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970"/>
        <w:tblW w:w="10710" w:type="dxa"/>
        <w:tblInd w:w="-4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120"/>
        <w:gridCol w:w="4590"/>
      </w:tblGrid>
      <w:tr>
        <w:trPr>
          <w:trHeight w:val="2823"/>
        </w:trPr>
        <w:tc>
          <w:tcPr>
            <w:tcW w:w="6120" w:type="dxa"/>
            <w:textDirection w:val="lrTb"/>
            <w:noWrap w:val="false"/>
          </w:tcPr>
          <w:p>
            <w:pPr>
              <w:pStyle w:val="759"/>
              <w:ind w:left="0" w:right="-670" w:firstLine="0"/>
              <w:jc w:val="left"/>
              <w:rPr>
                <w:rFonts w:asciiTheme="majorBidi" w:hAnsiTheme="majorBidi" w:cstheme="majorBidi"/>
              </w:rPr>
              <w:outlineLvl w:val="2"/>
            </w:pPr>
            <w:r>
              <w:rPr>
                <w:rFonts w:ascii="Calibri" w:hAnsi="Calibri" w:cs="Calibri"/>
                <w:sz w:val="22"/>
                <w:szCs w:val="22"/>
                <w:lang w:val="fr-FR" w:eastAsia="fr-FR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        <wp:simplePos x="0" y="0"/>
                      <wp:positionH relativeFrom="margin">
                        <wp:posOffset>293370</wp:posOffset>
                      </wp:positionH>
                      <wp:positionV relativeFrom="margin">
                        <wp:posOffset>78740</wp:posOffset>
                      </wp:positionV>
                      <wp:extent cx="1041400" cy="1087755"/>
                      <wp:effectExtent l="0" t="0" r="0" b="4445"/>
                      <wp:wrapSquare wrapText="bothSides"/>
                      <wp:docPr id="1" name="Image 2" descr="cid:image001.png@01D68D1C.00D1D2C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 descr="cid:image001.png@01D68D1C.00D1D2C0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41400" cy="1087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-251659264;o:allowoverlap:true;o:allowincell:true;mso-position-horizontal-relative:margin;margin-left:23.10pt;mso-position-horizontal:absolute;mso-position-vertical-relative:margin;margin-top:6.20pt;mso-position-vertical:absolute;width:82.00pt;height:85.65pt;mso-wrap-distance-left:9.00pt;mso-wrap-distance-top:0.00pt;mso-wrap-distance-right:9.00pt;mso-wrap-distance-bottom:0.00pt;" stroked="f">
                      <v:path textboxrect="0,0,0,0"/>
                      <w10:wrap type="square"/>
                      <v:imagedata r:id="rId16" o:title=""/>
                    </v:shape>
                  </w:pict>
                </mc:Fallback>
              </mc:AlternateContent>
            </w:r>
            <w:r>
              <w:rPr>
                <w:rFonts w:eastAsia="Calibri" w:asciiTheme="majorBidi" w:hAnsiTheme="majorBidi" w:cstheme="majorBidi"/>
                <w:color w:val="ff0000"/>
                <w:sz w:val="36"/>
                <w:szCs w:val="36"/>
                <w:lang w:val="fr-FR" w:eastAsia="fr-FR"/>
              </w:rPr>
              <w:t xml:space="preserve">          </w:t>
            </w:r>
            <w:r>
              <w:rPr>
                <w:rFonts w:asciiTheme="majorBidi" w:hAnsiTheme="majorBidi" w:cstheme="majorBidi"/>
              </w:rPr>
            </w:r>
          </w:p>
        </w:tc>
        <w:tc>
          <w:tcPr>
            <w:tcW w:w="4590" w:type="dxa"/>
            <w:textDirection w:val="lrTb"/>
            <w:noWrap w:val="false"/>
          </w:tcPr>
          <w:p>
            <w:pPr>
              <w:pStyle w:val="759"/>
              <w:ind w:left="0" w:firstLine="0"/>
              <w:jc w:val="right"/>
              <w:rPr>
                <w:rFonts w:asciiTheme="majorBidi" w:hAnsiTheme="majorBidi" w:cstheme="majorBidi"/>
              </w:rPr>
              <w:outlineLvl w:val="2"/>
            </w:pPr>
            <w:del w:id="0" w:author="RENAUD Lia" w:date="2023-11-02T14:58:03Z" oouserid="p_5317192">
              <w:r/>
            </w:del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5200" distR="115200" simplePos="0" relativeHeight="251661312" behindDoc="0" locked="0" layoutInCell="1" allowOverlap="1">
                      <wp:simplePos x="0" y="0"/>
                      <wp:positionH relativeFrom="column">
                        <wp:posOffset>538775</wp:posOffset>
                      </wp:positionH>
                      <wp:positionV relativeFrom="paragraph">
                        <wp:posOffset>78740</wp:posOffset>
                      </wp:positionV>
                      <wp:extent cx="2050120" cy="1390650"/>
                      <wp:effectExtent l="0" t="0" r="0" b="0"/>
                      <wp:wrapSquare wrapText="bothSides"/>
                      <wp:docPr id="2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1970806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7"/>
                              <a:srcRect l="9312" t="2053" r="7979" b="41843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2050119" cy="139064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z-index:251661312;o:allowoverlap:true;o:allowincell:true;mso-position-horizontal-relative:text;margin-left:42.42pt;mso-position-horizontal:absolute;mso-position-vertical-relative:text;margin-top:6.20pt;mso-position-vertical:absolute;width:161.43pt;height:109.50pt;mso-wrap-distance-left:9.07pt;mso-wrap-distance-top:0.00pt;mso-wrap-distance-right:9.07pt;mso-wrap-distance-bottom:0.00pt;" stroked="false">
                      <v:path textboxrect="0,0,0,0"/>
                      <w10:wrap type="square"/>
                      <v:imagedata r:id="rId17" o:title=""/>
                    </v:shape>
                  </w:pict>
                </mc:Fallback>
              </mc:AlternateContent>
            </w:r>
            <w:del w:id="1" w:author="RENAUD Lia" w:date="2023-11-02T14:58:03Z" oouserid="p_5317192">
              <w:r/>
            </w:del>
            <w:r>
              <w:rPr>
                <w:rFonts w:asciiTheme="majorBidi" w:hAnsiTheme="majorBidi" w:cstheme="majorBidi"/>
              </w:rPr>
            </w:r>
          </w:p>
          <w:p>
            <w:r/>
            <w:r/>
            <w:r/>
            <w:r/>
          </w:p>
          <w:p>
            <w:r/>
            <w:r/>
            <w:r/>
            <w:r/>
            <w:r/>
            <w:r/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</w:tr>
    </w:tbl>
    <w:p>
      <w:pPr>
        <w:pStyle w:val="759"/>
        <w:ind w:right="-670"/>
        <w:rPr>
          <w:rFonts w:asciiTheme="majorBidi" w:hAnsiTheme="majorBidi" w:cstheme="majorBidi"/>
          <w:color w:val="17365d" w:themeColor="text2" w:themeShade="BF"/>
          <w:sz w:val="32"/>
          <w:szCs w:val="32"/>
          <w:lang w:val="fr-FR"/>
        </w:rPr>
      </w:pPr>
      <w:r>
        <w:rPr>
          <w:rFonts w:asciiTheme="majorBidi" w:hAnsiTheme="majorBidi" w:cstheme="majorBidi"/>
          <w:color w:val="17365d" w:themeColor="text2" w:themeShade="BF"/>
          <w:sz w:val="32"/>
          <w:szCs w:val="32"/>
          <w:lang w:val="fr-FR"/>
        </w:rPr>
      </w:r>
      <w:r>
        <w:rPr>
          <w:rFonts w:asciiTheme="majorBidi" w:hAnsiTheme="majorBidi" w:cstheme="majorBidi"/>
          <w:color w:val="17365d" w:themeColor="text2" w:themeShade="BF"/>
          <w:sz w:val="32"/>
          <w:szCs w:val="32"/>
          <w:lang w:val="fr-FR"/>
        </w:rPr>
      </w:r>
    </w:p>
    <w:p>
      <w:pPr>
        <w:pStyle w:val="759"/>
        <w:ind w:right="-670"/>
        <w:rPr>
          <w:rFonts w:asciiTheme="majorBidi" w:hAnsiTheme="majorBidi" w:cstheme="majorBidi"/>
          <w:color w:val="17365d" w:themeColor="text2" w:themeShade="BF"/>
          <w:sz w:val="32"/>
          <w:szCs w:val="32"/>
          <w:lang w:val="fr-FR"/>
        </w:rPr>
      </w:pPr>
      <w:r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FR"/>
        </w:rPr>
        <w:t xml:space="preserve">Séjour Scientifique de Haut Niveau (SSHN)</w:t>
      </w:r>
      <w:r>
        <w:rPr>
          <w:rFonts w:asciiTheme="majorBidi" w:hAnsiTheme="majorBidi" w:cstheme="majorBidi"/>
          <w:color w:val="17365d" w:themeColor="text2" w:themeShade="BF"/>
          <w:sz w:val="32"/>
          <w:szCs w:val="32"/>
          <w:lang w:val="fr-FR"/>
        </w:rPr>
      </w:r>
    </w:p>
    <w:p>
      <w:pPr>
        <w:pStyle w:val="759"/>
        <w:ind w:right="-670"/>
        <w:rPr>
          <w:rFonts w:asciiTheme="majorBidi" w:hAnsiTheme="majorBidi" w:cstheme="majorBidi"/>
          <w:color w:val="17365d" w:themeColor="text2" w:themeShade="BF"/>
          <w:sz w:val="32"/>
          <w:szCs w:val="32"/>
          <w:lang w:val="fr-FR"/>
        </w:rPr>
      </w:pPr>
      <w:r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FR"/>
        </w:rPr>
        <w:t xml:space="preserve">Ambassade de France au Liban</w:t>
      </w:r>
      <w:r>
        <w:rPr>
          <w:rFonts w:asciiTheme="majorBidi" w:hAnsiTheme="majorBidi" w:cstheme="majorBidi"/>
          <w:color w:val="17365d" w:themeColor="text2" w:themeShade="BF"/>
          <w:sz w:val="32"/>
          <w:szCs w:val="32"/>
          <w:lang w:val="fr-FR"/>
        </w:rPr>
      </w:r>
    </w:p>
    <w:p>
      <w:pPr>
        <w:pStyle w:val="759"/>
        <w:ind w:right="-670"/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FR"/>
        </w:rPr>
        <w:t xml:space="preserve">202</w:t>
      </w:r>
      <w:r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FR"/>
        </w:rPr>
        <w:t xml:space="preserve">4</w:t>
      </w:r>
      <w:bookmarkStart w:id="0" w:name="_GoBack"/>
      <w:r/>
      <w:bookmarkEnd w:id="0"/>
      <w:r/>
      <w:r>
        <w:rPr>
          <w:rFonts w:asciiTheme="majorBidi" w:hAnsiTheme="majorBidi" w:cstheme="majorBidi"/>
          <w:color w:val="17365d" w:themeColor="text2" w:themeShade="BF"/>
          <w:sz w:val="32"/>
          <w:szCs w:val="32"/>
        </w:rPr>
      </w:r>
    </w:p>
    <w:p>
      <w:pPr>
        <w:ind w:left="432" w:right="-670"/>
        <w:jc w:val="center"/>
        <w:keepNext/>
        <w:rPr>
          <w:rFonts w:asciiTheme="majorBidi" w:hAnsiTheme="majorBidi" w:cstheme="majorBidi"/>
          <w:color w:val="ff0000"/>
          <w:sz w:val="32"/>
          <w:szCs w:val="32"/>
          <w:lang w:val="fr-FR"/>
        </w:rPr>
        <w:outlineLvl w:val="0"/>
      </w:pPr>
      <w:r>
        <w:rPr>
          <w:rFonts w:asciiTheme="majorBidi" w:hAnsiTheme="majorBidi" w:cstheme="majorBidi"/>
          <w:color w:val="ff0000"/>
          <w:sz w:val="32"/>
          <w:szCs w:val="32"/>
          <w:lang w:val="fr-FR"/>
        </w:rPr>
      </w:r>
      <w:r>
        <w:rPr>
          <w:rFonts w:asciiTheme="majorBidi" w:hAnsiTheme="majorBidi" w:cstheme="majorBidi"/>
          <w:color w:val="ff0000"/>
          <w:sz w:val="32"/>
          <w:szCs w:val="32"/>
          <w:lang w:val="fr-FR"/>
        </w:rPr>
      </w:r>
    </w:p>
    <w:p>
      <w:pPr>
        <w:ind w:right="-670"/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Dossier de candidature</w:t>
      </w:r>
      <w:r>
        <w:rPr>
          <w:rFonts w:asciiTheme="majorBidi" w:hAnsiTheme="majorBidi" w:cstheme="majorBidi"/>
          <w:b/>
          <w:bCs/>
          <w:sz w:val="32"/>
          <w:szCs w:val="32"/>
          <w:lang w:val="fr-FR"/>
        </w:rPr>
      </w:r>
    </w:p>
    <w:p>
      <w:pPr>
        <w:ind w:right="-670"/>
        <w:spacing w:after="0"/>
        <w:rPr>
          <w:rFonts w:asciiTheme="majorBidi" w:hAnsiTheme="majorBidi" w:cstheme="majorBidi"/>
          <w:color w:val="000000"/>
          <w:lang w:val="fr-FR"/>
        </w:rPr>
      </w:pPr>
      <w:r>
        <w:rPr>
          <w:rFonts w:asciiTheme="majorBidi" w:hAnsiTheme="majorBidi" w:cstheme="majorBidi"/>
          <w:color w:val="000000"/>
          <w:lang w:val="fr-FR"/>
        </w:rPr>
      </w:r>
      <w:r>
        <w:rPr>
          <w:rFonts w:asciiTheme="majorBidi" w:hAnsiTheme="majorBidi" w:cstheme="majorBidi"/>
          <w:color w:val="000000"/>
          <w:lang w:val="fr-FR"/>
        </w:rPr>
      </w:r>
    </w:p>
    <w:p>
      <w:pPr>
        <w:ind w:right="-670"/>
        <w:spacing w:after="0"/>
        <w:rPr>
          <w:rFonts w:asciiTheme="majorBidi" w:hAnsiTheme="majorBidi" w:cstheme="majorBidi"/>
          <w:color w:val="000000"/>
          <w:lang w:val="fr-FR"/>
        </w:rPr>
      </w:pPr>
      <w:r>
        <w:rPr>
          <w:rFonts w:asciiTheme="majorBidi" w:hAnsiTheme="majorBidi" w:cstheme="majorBidi"/>
          <w:color w:val="000000"/>
          <w:lang w:val="fr-FR"/>
        </w:rPr>
        <w:t xml:space="preserve">Nom et Prénom du candidat : </w:t>
      </w:r>
      <w:r>
        <w:rPr>
          <w:rFonts w:asciiTheme="majorBidi" w:hAnsiTheme="majorBidi" w:cstheme="majorBidi"/>
          <w:color w:val="000000"/>
          <w:lang w:val="fr-FR"/>
        </w:rPr>
      </w:r>
    </w:p>
    <w:p>
      <w:pPr>
        <w:jc w:val="both"/>
        <w:spacing w:after="0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Établissement d’origine :</w:t>
      </w:r>
      <w:r>
        <w:rPr>
          <w:rFonts w:asciiTheme="majorBidi" w:hAnsiTheme="majorBidi" w:cstheme="majorBidi"/>
          <w:lang w:val="fr-FR"/>
        </w:rPr>
      </w:r>
    </w:p>
    <w:p>
      <w:pPr>
        <w:ind w:right="-670"/>
        <w:spacing w:after="0"/>
        <w:rPr>
          <w:rFonts w:asciiTheme="majorBidi" w:hAnsiTheme="majorBidi" w:cstheme="majorBidi"/>
          <w:color w:val="000000"/>
          <w:lang w:val="fr-FR"/>
        </w:rPr>
      </w:pPr>
      <w:r>
        <w:rPr>
          <w:rFonts w:asciiTheme="majorBidi" w:hAnsiTheme="majorBidi" w:cstheme="majorBidi"/>
          <w:color w:val="000000"/>
          <w:lang w:val="fr-FR"/>
        </w:rPr>
        <w:t xml:space="preserve">Structure de recherche à l’établissement d’origine :</w:t>
      </w:r>
      <w:r>
        <w:rPr>
          <w:rFonts w:asciiTheme="majorBidi" w:hAnsiTheme="majorBidi" w:cstheme="majorBidi"/>
          <w:color w:val="000000"/>
          <w:lang w:val="fr-FR"/>
        </w:rPr>
      </w:r>
    </w:p>
    <w:p>
      <w:pPr>
        <w:ind w:right="-670"/>
        <w:spacing w:after="0"/>
        <w:rPr>
          <w:rFonts w:asciiTheme="majorBidi" w:hAnsiTheme="majorBidi" w:cstheme="majorBidi"/>
          <w:color w:val="000000"/>
          <w:lang w:val="fr-FR"/>
        </w:rPr>
      </w:pPr>
      <w:r>
        <w:rPr>
          <w:rFonts w:asciiTheme="majorBidi" w:hAnsiTheme="majorBidi" w:cstheme="majorBidi"/>
          <w:color w:val="000000"/>
          <w:lang w:val="fr-FR"/>
        </w:rPr>
        <w:t xml:space="preserve">Établissement</w:t>
      </w:r>
      <w:r>
        <w:rPr>
          <w:rFonts w:asciiTheme="majorBidi" w:hAnsiTheme="majorBidi" w:cstheme="majorBidi"/>
          <w:color w:val="000000"/>
          <w:lang w:val="fr-FR"/>
        </w:rPr>
        <w:t xml:space="preserve"> français d’accueil : </w:t>
      </w:r>
      <w:r>
        <w:rPr>
          <w:rFonts w:asciiTheme="majorBidi" w:hAnsiTheme="majorBidi" w:cstheme="majorBidi"/>
          <w:color w:val="000000"/>
          <w:lang w:val="fr-FR"/>
        </w:rPr>
      </w:r>
    </w:p>
    <w:p>
      <w:pPr>
        <w:ind w:right="-670"/>
        <w:spacing w:after="0"/>
        <w:rPr>
          <w:rFonts w:asciiTheme="majorBidi" w:hAnsiTheme="majorBidi" w:cstheme="majorBidi"/>
          <w:color w:val="000000"/>
          <w:lang w:val="fr-FR"/>
        </w:rPr>
      </w:pPr>
      <w:r>
        <w:rPr>
          <w:rFonts w:asciiTheme="majorBidi" w:hAnsiTheme="majorBidi" w:cstheme="majorBidi"/>
          <w:color w:val="000000"/>
          <w:lang w:val="fr-FR"/>
        </w:rPr>
        <w:t xml:space="preserve">Nom du responsable de l’établissement d’accueil (université, unité de recherche, etc.) :</w:t>
      </w:r>
      <w:r>
        <w:rPr>
          <w:rFonts w:asciiTheme="majorBidi" w:hAnsiTheme="majorBidi" w:cstheme="majorBidi"/>
          <w:color w:val="000000"/>
          <w:lang w:val="fr-FR"/>
        </w:rPr>
      </w:r>
    </w:p>
    <w:p>
      <w:pPr>
        <w:pStyle w:val="762"/>
        <w:numPr>
          <w:ilvl w:val="0"/>
          <w:numId w:val="0"/>
        </w:numPr>
        <w:ind w:right="-670"/>
        <w:jc w:val="left"/>
        <w:rPr>
          <w:rFonts w:asciiTheme="majorBidi" w:hAnsiTheme="majorBidi" w:cstheme="majorBidi"/>
          <w:sz w:val="36"/>
          <w:szCs w:val="36"/>
          <w:lang w:val="fr-FR"/>
        </w:rPr>
      </w:pPr>
      <w:r>
        <w:rPr>
          <w:rFonts w:asciiTheme="majorBidi" w:hAnsiTheme="majorBidi" w:cstheme="majorBidi"/>
          <w:sz w:val="36"/>
          <w:szCs w:val="36"/>
          <w:lang w:val="fr-FR"/>
        </w:rPr>
      </w:r>
      <w:r>
        <w:rPr>
          <w:rFonts w:asciiTheme="majorBidi" w:hAnsiTheme="majorBidi" w:cstheme="majorBidi"/>
          <w:sz w:val="36"/>
          <w:szCs w:val="36"/>
          <w:lang w:val="fr-FR"/>
        </w:rPr>
      </w:r>
    </w:p>
    <w:p>
      <w:pPr>
        <w:rPr>
          <w:b/>
          <w:bCs/>
          <w:lang w:val="fr-FR"/>
        </w:rPr>
      </w:pPr>
      <w:r>
        <w:rPr>
          <w:b/>
          <w:bCs/>
          <w:lang w:val="fr-FR"/>
        </w:rPr>
      </w:r>
      <w:r>
        <w:rPr>
          <w:b/>
          <w:bCs/>
          <w:lang w:val="fr-FR"/>
        </w:rPr>
      </w:r>
    </w:p>
    <w:p>
      <w:pPr>
        <w:pStyle w:val="762"/>
        <w:ind w:right="-67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 xml:space="preserve">I. Renseignements sur le candidat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</w:r>
    </w:p>
    <w:p>
      <w:pPr>
        <w:ind w:right="-670"/>
        <w:rPr>
          <w:rFonts w:asciiTheme="majorBidi" w:hAnsiTheme="majorBidi" w:cstheme="majorBidi"/>
          <w:b/>
          <w:bCs/>
          <w:i/>
          <w:iCs/>
          <w:lang w:val="fr-FR"/>
        </w:rPr>
      </w:pPr>
      <w:r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I.1. État civil</w:t>
      </w:r>
      <w:r>
        <w:rPr>
          <w:rFonts w:asciiTheme="majorBidi" w:hAnsiTheme="majorBidi" w:cstheme="majorBidi"/>
          <w:b/>
          <w:bCs/>
          <w:i/>
          <w:iCs/>
          <w:lang w:val="fr-FR"/>
        </w:rPr>
      </w:r>
    </w:p>
    <w:p>
      <w:pPr>
        <w:ind w:right="-670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Nom complet (en arabe) : </w:t>
      </w:r>
      <w:r>
        <w:rPr>
          <w:rFonts w:asciiTheme="majorBidi" w:hAnsiTheme="majorBidi" w:cstheme="majorBidi"/>
          <w:lang w:val="fr-FR"/>
        </w:rPr>
      </w:r>
    </w:p>
    <w:p>
      <w:pPr>
        <w:ind w:right="-670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Nom complet (en français) :</w:t>
      </w:r>
      <w:r>
        <w:rPr>
          <w:rFonts w:asciiTheme="majorBidi" w:hAnsiTheme="majorBidi" w:cstheme="majorBidi"/>
          <w:lang w:val="fr-FR"/>
        </w:rPr>
      </w:r>
    </w:p>
    <w:p>
      <w:pPr>
        <w:ind w:right="-670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Date et lieu de naissance (en arabe) :</w:t>
      </w:r>
      <w:r>
        <w:rPr>
          <w:rFonts w:asciiTheme="majorBidi" w:hAnsiTheme="majorBidi" w:cstheme="majorBidi"/>
          <w:lang w:val="fr-FR"/>
        </w:rPr>
      </w:r>
    </w:p>
    <w:p>
      <w:pPr>
        <w:ind w:right="-670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Date et lieu de naissance (en français) :</w:t>
      </w:r>
      <w:r>
        <w:rPr>
          <w:rFonts w:asciiTheme="majorBidi" w:hAnsiTheme="majorBidi" w:cstheme="majorBidi"/>
          <w:lang w:val="fr-FR"/>
        </w:rPr>
      </w:r>
    </w:p>
    <w:p>
      <w:pPr>
        <w:ind w:right="-670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Nationalité</w:t>
      </w:r>
      <w:r>
        <w:rPr>
          <w:rFonts w:asciiTheme="majorBidi" w:hAnsiTheme="majorBidi" w:cstheme="majorBidi"/>
          <w:lang w:val="fr-FR"/>
        </w:rPr>
        <w:t xml:space="preserve">(s) (</w:t>
      </w:r>
      <w:r>
        <w:rPr>
          <w:rFonts w:asciiTheme="majorBidi" w:hAnsiTheme="majorBidi" w:cstheme="majorBidi"/>
          <w:lang w:val="fr-FR"/>
        </w:rPr>
        <w:t xml:space="preserve">inéligible si porteur de la nationalité française</w:t>
      </w:r>
      <w:r>
        <w:rPr>
          <w:rFonts w:asciiTheme="majorBidi" w:hAnsiTheme="majorBidi" w:cstheme="majorBidi"/>
          <w:lang w:val="fr-FR"/>
        </w:rPr>
        <w:t xml:space="preserve">) </w:t>
      </w:r>
      <w:r>
        <w:rPr>
          <w:rFonts w:asciiTheme="majorBidi" w:hAnsiTheme="majorBidi" w:cstheme="majorBidi"/>
          <w:lang w:val="fr-FR"/>
        </w:rPr>
        <w:t xml:space="preserve">:</w:t>
      </w:r>
      <w:r>
        <w:rPr>
          <w:rFonts w:asciiTheme="majorBidi" w:hAnsiTheme="majorBidi" w:cstheme="majorBidi"/>
          <w:lang w:val="fr-FR"/>
        </w:rPr>
      </w:r>
    </w:p>
    <w:p>
      <w:pPr>
        <w:ind w:right="-670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Adresse personnelle :  </w:t>
      </w:r>
      <w:r>
        <w:rPr>
          <w:rFonts w:asciiTheme="majorBidi" w:hAnsiTheme="majorBidi" w:cstheme="majorBidi"/>
          <w:lang w:val="fr-FR"/>
        </w:rPr>
      </w:r>
    </w:p>
    <w:p>
      <w:pPr>
        <w:ind w:right="-670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Ville : </w:t>
      </w:r>
      <w:r>
        <w:rPr>
          <w:rFonts w:asciiTheme="majorBidi" w:hAnsiTheme="majorBidi" w:cstheme="majorBidi"/>
          <w:lang w:val="fr-FR"/>
        </w:rPr>
      </w:r>
    </w:p>
    <w:p>
      <w:pPr>
        <w:ind w:right="-670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Tél. /Mél :</w:t>
      </w:r>
      <w:r>
        <w:rPr>
          <w:rFonts w:asciiTheme="majorBidi" w:hAnsiTheme="majorBidi" w:cstheme="majorBidi"/>
          <w:lang w:val="fr-FR"/>
        </w:rPr>
      </w:r>
    </w:p>
    <w:p>
      <w:pPr>
        <w:ind w:right="-670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</w:r>
      <w:r>
        <w:rPr>
          <w:rFonts w:asciiTheme="majorBidi" w:hAnsiTheme="majorBidi" w:cstheme="majorBidi"/>
          <w:lang w:val="fr-FR"/>
        </w:rPr>
      </w:r>
    </w:p>
    <w:p>
      <w:pPr>
        <w:ind w:right="-670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</w:r>
      <w:r>
        <w:rPr>
          <w:rFonts w:asciiTheme="majorBidi" w:hAnsiTheme="majorBidi" w:cstheme="majorBidi"/>
          <w:lang w:val="fr-FR"/>
        </w:rPr>
      </w:r>
    </w:p>
    <w:p>
      <w:pPr>
        <w:ind w:right="-670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     </w:t>
      </w:r>
      <w:r>
        <w:rPr>
          <w:rFonts w:asciiTheme="majorBidi" w:hAnsiTheme="majorBidi" w:cstheme="majorBidi"/>
          <w:lang w:val="fr-FR"/>
        </w:rPr>
      </w:r>
    </w:p>
    <w:tbl>
      <w:tblPr>
        <w:tblStyle w:val="970"/>
        <w:tblW w:w="0" w:type="auto"/>
        <w:tblInd w:w="35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97"/>
      </w:tblGrid>
      <w:tr>
        <w:trPr>
          <w:cantSplit/>
          <w:trHeight w:val="2980" w:hRule="exact"/>
        </w:trPr>
        <w:tc>
          <w:tcPr>
            <w:tcW w:w="2497" w:type="dxa"/>
            <w:textDirection w:val="lrTb"/>
            <w:noWrap w:val="false"/>
          </w:tcPr>
          <w:p>
            <w:pPr>
              <w:ind w:right="-20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 xml:space="preserve">Photo</w:t>
            </w:r>
            <w:r>
              <w:rPr>
                <w:rFonts w:asciiTheme="majorBidi" w:hAnsiTheme="majorBidi" w:cstheme="majorBidi"/>
                <w:lang w:val="fr-FR"/>
              </w:rPr>
            </w:r>
          </w:p>
          <w:p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</w:r>
            <w:r>
              <w:rPr>
                <w:rFonts w:asciiTheme="majorBidi" w:hAnsiTheme="majorBidi" w:cstheme="majorBidi"/>
                <w:lang w:val="fr-FR"/>
              </w:rPr>
            </w:r>
          </w:p>
        </w:tc>
      </w:tr>
    </w:tbl>
    <w:p>
      <w:pPr>
        <w:ind w:right="-670"/>
        <w:jc w:val="both"/>
        <w:rPr>
          <w:rFonts w:asciiTheme="majorBidi" w:hAnsiTheme="majorBidi" w:cstheme="majorBidi"/>
          <w:lang w:val="fr-FR"/>
        </w:rPr>
      </w:pPr>
      <w:r>
        <w:rPr>
          <w:rFonts w:eastAsia="Garamond-BookCondensed;Times Ne" w:asciiTheme="majorBidi" w:hAnsiTheme="majorBidi" w:cstheme="majorBidi"/>
          <w:color w:val="000000"/>
          <w:lang w:val="fr-FR"/>
        </w:rPr>
        <w:t xml:space="preserve">                                                        </w:t>
      </w:r>
      <w:r>
        <w:rPr>
          <w:rFonts w:asciiTheme="majorBidi" w:hAnsiTheme="majorBidi" w:cstheme="majorBidi"/>
          <w:lang w:val="fr-FR"/>
        </w:rPr>
      </w:r>
    </w:p>
    <w:p>
      <w:pPr>
        <w:ind w:right="-670"/>
        <w:rPr>
          <w:rFonts w:asciiTheme="majorBidi" w:hAnsiTheme="majorBidi" w:cstheme="majorBidi"/>
          <w:b/>
          <w:bCs/>
          <w:i/>
          <w:iCs/>
          <w:color w:val="000000"/>
          <w:lang w:val="fr-FR"/>
        </w:rPr>
      </w:pPr>
      <w:r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I.2. Diplômes</w:t>
      </w:r>
      <w:r>
        <w:rPr>
          <w:rFonts w:asciiTheme="majorBidi" w:hAnsiTheme="majorBidi" w:cstheme="majorBidi"/>
          <w:b/>
          <w:bCs/>
          <w:i/>
          <w:iCs/>
          <w:color w:val="000000"/>
          <w:lang w:val="fr-FR"/>
        </w:rPr>
      </w:r>
    </w:p>
    <w:tbl>
      <w:tblPr>
        <w:tblStyle w:val="970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2"/>
        <w:gridCol w:w="2325"/>
        <w:gridCol w:w="2530"/>
        <w:gridCol w:w="2551"/>
      </w:tblGrid>
      <w:tr>
        <w:trPr/>
        <w:tc>
          <w:tcPr>
            <w:tcW w:w="2942" w:type="dxa"/>
            <w:textDirection w:val="lrTb"/>
            <w:noWrap w:val="false"/>
          </w:tcPr>
          <w:p>
            <w:pPr>
              <w:ind w:right="-670"/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  <w:t xml:space="preserve">Diplôme</w:t>
            </w:r>
            <w:r>
              <w:rPr>
                <w:rFonts w:asciiTheme="majorBidi" w:hAnsiTheme="majorBidi" w:cstheme="majorBidi"/>
                <w:b/>
                <w:bCs/>
                <w:lang w:val="fr-FR"/>
              </w:rPr>
            </w:r>
          </w:p>
        </w:tc>
        <w:tc>
          <w:tcPr>
            <w:tcW w:w="2325" w:type="dxa"/>
            <w:textDirection w:val="lrTb"/>
            <w:noWrap w:val="false"/>
          </w:tcPr>
          <w:p>
            <w:pPr>
              <w:ind w:right="-670"/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  <w:t xml:space="preserve">Spécialité</w:t>
            </w:r>
            <w:r>
              <w:rPr>
                <w:rFonts w:asciiTheme="majorBidi" w:hAnsiTheme="majorBidi" w:cstheme="majorBidi"/>
                <w:b/>
                <w:bCs/>
                <w:lang w:val="fr-FR"/>
              </w:rPr>
            </w:r>
          </w:p>
        </w:tc>
        <w:tc>
          <w:tcPr>
            <w:tcW w:w="2530" w:type="dxa"/>
            <w:textDirection w:val="lrTb"/>
            <w:noWrap w:val="false"/>
          </w:tcPr>
          <w:p>
            <w:pPr>
              <w:ind w:right="-670"/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Note et mention</w:t>
            </w:r>
            <w:r>
              <w:rPr>
                <w:rFonts w:asciiTheme="majorBidi" w:hAnsiTheme="majorBidi" w:cstheme="majorBidi"/>
                <w:b/>
                <w:bCs/>
                <w:lang w:val="fr-FR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670"/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Date et lieu</w:t>
            </w:r>
            <w:r>
              <w:rPr>
                <w:rFonts w:asciiTheme="majorBidi" w:hAnsiTheme="majorBidi" w:cstheme="majorBidi"/>
                <w:b/>
                <w:bCs/>
                <w:lang w:val="fr-FR"/>
              </w:rPr>
            </w:r>
          </w:p>
        </w:tc>
      </w:tr>
      <w:tr>
        <w:trPr/>
        <w:tc>
          <w:tcPr>
            <w:tcW w:w="2942" w:type="dxa"/>
            <w:textDirection w:val="lrTb"/>
            <w:noWrap w:val="false"/>
          </w:tcPr>
          <w:p>
            <w:pPr>
              <w:ind w:right="-670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  <w:t xml:space="preserve">Licence</w:t>
            </w:r>
            <w:r>
              <w:rPr>
                <w:rFonts w:asciiTheme="majorBidi" w:hAnsiTheme="majorBidi" w:cstheme="majorBidi"/>
                <w:lang w:val="fr-FR"/>
              </w:rPr>
            </w:r>
          </w:p>
        </w:tc>
        <w:tc>
          <w:tcPr>
            <w:tcW w:w="2325" w:type="dxa"/>
            <w:textDirection w:val="lrTb"/>
            <w:noWrap w:val="false"/>
          </w:tcPr>
          <w:p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</w:r>
            <w:r>
              <w:rPr>
                <w:rFonts w:asciiTheme="majorBidi" w:hAnsiTheme="majorBidi" w:cstheme="majorBidi"/>
                <w:lang w:val="fr-FR"/>
              </w:rPr>
            </w:r>
          </w:p>
        </w:tc>
        <w:tc>
          <w:tcPr>
            <w:tcW w:w="2530" w:type="dxa"/>
            <w:textDirection w:val="lrTb"/>
            <w:noWrap w:val="false"/>
          </w:tcPr>
          <w:p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</w:r>
            <w:r>
              <w:rPr>
                <w:rFonts w:asciiTheme="majorBidi" w:hAnsiTheme="majorBidi" w:cstheme="majorBidi"/>
                <w:lang w:val="fr-FR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</w:r>
            <w:r>
              <w:rPr>
                <w:rFonts w:asciiTheme="majorBidi" w:hAnsiTheme="majorBidi" w:cstheme="majorBidi"/>
                <w:lang w:val="fr-FR"/>
              </w:rPr>
            </w:r>
          </w:p>
        </w:tc>
      </w:tr>
      <w:tr>
        <w:trPr/>
        <w:tc>
          <w:tcPr>
            <w:tcW w:w="2942" w:type="dxa"/>
            <w:textDirection w:val="lrTb"/>
            <w:noWrap w:val="false"/>
          </w:tcPr>
          <w:p>
            <w:pPr>
              <w:ind w:right="-670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  <w:t xml:space="preserve">Master</w:t>
            </w:r>
            <w:r>
              <w:rPr>
                <w:rFonts w:asciiTheme="majorBidi" w:hAnsiTheme="majorBidi" w:cstheme="majorBidi"/>
                <w:lang w:val="fr-FR"/>
              </w:rPr>
            </w:r>
          </w:p>
        </w:tc>
        <w:tc>
          <w:tcPr>
            <w:tcW w:w="2325" w:type="dxa"/>
            <w:textDirection w:val="lrTb"/>
            <w:noWrap w:val="false"/>
          </w:tcPr>
          <w:p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</w:r>
            <w:r>
              <w:rPr>
                <w:rFonts w:asciiTheme="majorBidi" w:hAnsiTheme="majorBidi" w:cstheme="majorBidi"/>
                <w:lang w:val="fr-FR"/>
              </w:rPr>
            </w:r>
          </w:p>
        </w:tc>
        <w:tc>
          <w:tcPr>
            <w:tcW w:w="2530" w:type="dxa"/>
            <w:textDirection w:val="lrTb"/>
            <w:noWrap w:val="false"/>
          </w:tcPr>
          <w:p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</w:r>
            <w:r>
              <w:rPr>
                <w:rFonts w:asciiTheme="majorBidi" w:hAnsiTheme="majorBidi" w:cstheme="majorBidi"/>
                <w:lang w:val="fr-FR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</w:r>
            <w:r>
              <w:rPr>
                <w:rFonts w:asciiTheme="majorBidi" w:hAnsiTheme="majorBidi" w:cstheme="majorBidi"/>
                <w:lang w:val="fr-FR"/>
              </w:rPr>
            </w:r>
          </w:p>
        </w:tc>
      </w:tr>
      <w:tr>
        <w:trPr/>
        <w:tc>
          <w:tcPr>
            <w:tcW w:w="2942" w:type="dxa"/>
            <w:textDirection w:val="lrTb"/>
            <w:noWrap w:val="false"/>
          </w:tcPr>
          <w:p>
            <w:pPr>
              <w:ind w:right="-670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  <w:t xml:space="preserve">École d’ingénieur</w:t>
            </w:r>
            <w:r>
              <w:rPr>
                <w:rFonts w:asciiTheme="majorBidi" w:hAnsiTheme="majorBidi" w:cstheme="majorBidi"/>
                <w:lang w:val="fr-FR"/>
              </w:rPr>
            </w:r>
          </w:p>
        </w:tc>
        <w:tc>
          <w:tcPr>
            <w:tcW w:w="2325" w:type="dxa"/>
            <w:textDirection w:val="lrTb"/>
            <w:noWrap w:val="false"/>
          </w:tcPr>
          <w:p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</w:r>
            <w:r>
              <w:rPr>
                <w:rFonts w:asciiTheme="majorBidi" w:hAnsiTheme="majorBidi" w:cstheme="majorBidi"/>
                <w:lang w:val="fr-FR"/>
              </w:rPr>
            </w:r>
          </w:p>
        </w:tc>
        <w:tc>
          <w:tcPr>
            <w:tcW w:w="2530" w:type="dxa"/>
            <w:textDirection w:val="lrTb"/>
            <w:noWrap w:val="false"/>
          </w:tcPr>
          <w:p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</w:r>
            <w:r>
              <w:rPr>
                <w:rFonts w:asciiTheme="majorBidi" w:hAnsiTheme="majorBidi" w:cstheme="majorBidi"/>
                <w:lang w:val="fr-FR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</w:r>
            <w:r>
              <w:rPr>
                <w:rFonts w:asciiTheme="majorBidi" w:hAnsiTheme="majorBidi" w:cstheme="majorBidi"/>
                <w:lang w:val="fr-FR"/>
              </w:rPr>
            </w:r>
          </w:p>
        </w:tc>
      </w:tr>
      <w:tr>
        <w:trPr/>
        <w:tc>
          <w:tcPr>
            <w:tcW w:w="2942" w:type="dxa"/>
            <w:textDirection w:val="lrTb"/>
            <w:noWrap w:val="false"/>
          </w:tcPr>
          <w:p>
            <w:pPr>
              <w:ind w:right="-670"/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  <w:t xml:space="preserve">Doctorat</w:t>
            </w:r>
            <w:r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</w:r>
          </w:p>
        </w:tc>
        <w:tc>
          <w:tcPr>
            <w:tcW w:w="2325" w:type="dxa"/>
            <w:textDirection w:val="lrTb"/>
            <w:noWrap w:val="false"/>
          </w:tcPr>
          <w:p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</w:r>
            <w:r>
              <w:rPr>
                <w:rFonts w:asciiTheme="majorBidi" w:hAnsiTheme="majorBidi" w:cstheme="majorBidi"/>
                <w:lang w:val="fr-FR"/>
              </w:rPr>
            </w:r>
          </w:p>
        </w:tc>
        <w:tc>
          <w:tcPr>
            <w:tcW w:w="2530" w:type="dxa"/>
            <w:textDirection w:val="lrTb"/>
            <w:noWrap w:val="false"/>
          </w:tcPr>
          <w:p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</w:r>
            <w:r>
              <w:rPr>
                <w:rFonts w:asciiTheme="majorBidi" w:hAnsiTheme="majorBidi" w:cstheme="majorBidi"/>
                <w:lang w:val="fr-FR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</w:r>
            <w:r>
              <w:rPr>
                <w:rFonts w:asciiTheme="majorBidi" w:hAnsiTheme="majorBidi" w:cstheme="majorBidi"/>
                <w:lang w:val="fr-FR"/>
              </w:rPr>
            </w:r>
          </w:p>
        </w:tc>
      </w:tr>
    </w:tbl>
    <w:p>
      <w:pPr>
        <w:ind w:right="-670"/>
        <w:rPr>
          <w:rFonts w:asciiTheme="majorBidi" w:hAnsiTheme="majorBidi" w:cstheme="majorBidi"/>
          <w:i/>
          <w:iCs/>
          <w:sz w:val="20"/>
          <w:szCs w:val="20"/>
          <w:lang w:val="fr-FR"/>
        </w:rPr>
      </w:pPr>
      <w:r>
        <w:rPr>
          <w:rFonts w:asciiTheme="majorBidi" w:hAnsiTheme="majorBidi" w:cstheme="majorBidi"/>
          <w:i/>
          <w:iCs/>
          <w:sz w:val="20"/>
          <w:szCs w:val="20"/>
          <w:lang w:val="fr-FR"/>
        </w:rPr>
        <w:t xml:space="preserve"> </w:t>
      </w:r>
      <w:r>
        <w:rPr>
          <w:rFonts w:asciiTheme="majorBidi" w:hAnsiTheme="majorBidi" w:cstheme="majorBidi"/>
          <w:i/>
          <w:iCs/>
          <w:sz w:val="20"/>
          <w:szCs w:val="20"/>
          <w:lang w:val="fr-FR"/>
        </w:rPr>
      </w:r>
    </w:p>
    <w:p>
      <w:pPr>
        <w:ind w:right="-670"/>
        <w:rPr>
          <w:rFonts w:asciiTheme="majorBidi" w:hAnsiTheme="majorBidi" w:cstheme="majorBidi"/>
          <w:i/>
          <w:iCs/>
          <w:sz w:val="20"/>
          <w:szCs w:val="20"/>
          <w:lang w:val="fr-FR"/>
        </w:rPr>
      </w:pPr>
      <w:r>
        <w:rPr>
          <w:rFonts w:asciiTheme="majorBidi" w:hAnsiTheme="majorBidi" w:cstheme="majorBidi"/>
          <w:i/>
          <w:iCs/>
          <w:sz w:val="20"/>
          <w:szCs w:val="20"/>
          <w:lang w:val="fr-FR"/>
        </w:rPr>
        <w:t xml:space="preserve"> Joindre les copies du diplôme le plus élevé</w:t>
      </w:r>
      <w:r>
        <w:rPr>
          <w:rFonts w:asciiTheme="majorBidi" w:hAnsiTheme="majorBidi" w:cstheme="majorBidi"/>
          <w:i/>
          <w:iCs/>
          <w:sz w:val="20"/>
          <w:szCs w:val="20"/>
          <w:lang w:val="fr-FR"/>
        </w:rPr>
      </w:r>
    </w:p>
    <w:p>
      <w:pPr>
        <w:ind w:right="-670"/>
        <w:rPr>
          <w:rFonts w:asciiTheme="majorBidi" w:hAnsiTheme="majorBidi" w:cstheme="majorBidi"/>
          <w:i/>
          <w:iCs/>
          <w:sz w:val="20"/>
          <w:szCs w:val="20"/>
          <w:lang w:val="fr-FR"/>
        </w:rPr>
      </w:pPr>
      <w:r>
        <w:rPr>
          <w:rFonts w:asciiTheme="majorBidi" w:hAnsiTheme="majorBidi" w:cstheme="majorBidi"/>
          <w:i/>
          <w:iCs/>
          <w:sz w:val="20"/>
          <w:szCs w:val="20"/>
          <w:lang w:val="fr-FR"/>
        </w:rPr>
      </w:r>
      <w:r>
        <w:rPr>
          <w:rFonts w:asciiTheme="majorBidi" w:hAnsiTheme="majorBidi" w:cstheme="majorBidi"/>
          <w:i/>
          <w:iCs/>
          <w:sz w:val="20"/>
          <w:szCs w:val="20"/>
          <w:lang w:val="fr-FR"/>
        </w:rPr>
      </w:r>
    </w:p>
    <w:p>
      <w:pPr>
        <w:pStyle w:val="762"/>
        <w:ind w:right="-670"/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 xml:space="preserve">II. Renseignements sur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 xml:space="preserve">l’établissement d’origine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</w:r>
    </w:p>
    <w:p>
      <w:pPr>
        <w:pStyle w:val="762"/>
        <w:ind w:right="-670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none"/>
          <w:lang w:val="fr-FR"/>
        </w:rPr>
      </w:pPr>
      <w: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none"/>
          <w:lang w:val="fr-FR"/>
        </w:rPr>
        <w:t xml:space="preserve">Niveau : Licence/École d’ingénieur/Master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none"/>
          <w:lang w:val="fr-FR"/>
        </w:rPr>
      </w:r>
    </w:p>
    <w:p>
      <w:pPr>
        <w:ind w:right="-670"/>
        <w:rPr>
          <w:rFonts w:asciiTheme="majorBidi" w:hAnsiTheme="majorBidi" w:cstheme="majorBidi"/>
          <w:color w:val="000000"/>
          <w:lang w:val="fr-FR"/>
        </w:rPr>
      </w:pPr>
      <w:r>
        <w:rPr>
          <w:rFonts w:asciiTheme="majorBidi" w:hAnsiTheme="majorBidi" w:cstheme="majorBidi"/>
          <w:color w:val="000000"/>
          <w:lang w:val="fr-FR"/>
        </w:rPr>
        <w:t xml:space="preserve">Laboratoire (équipe) d’origine :  </w:t>
      </w:r>
      <w:r>
        <w:rPr>
          <w:rFonts w:asciiTheme="majorBidi" w:hAnsiTheme="majorBidi" w:cstheme="majorBidi"/>
          <w:color w:val="000000"/>
          <w:lang w:val="fr-FR"/>
        </w:rPr>
      </w:r>
    </w:p>
    <w:p>
      <w:pPr>
        <w:ind w:right="-670"/>
        <w:rPr>
          <w:rFonts w:asciiTheme="majorBidi" w:hAnsiTheme="majorBidi" w:cstheme="majorBidi"/>
          <w:color w:val="000000"/>
          <w:lang w:val="fr-FR"/>
        </w:rPr>
      </w:pPr>
      <w:r>
        <w:rPr>
          <w:rFonts w:asciiTheme="majorBidi" w:hAnsiTheme="majorBidi" w:cstheme="majorBidi"/>
          <w:color w:val="000000"/>
          <w:lang w:val="fr-FR"/>
        </w:rPr>
        <w:t xml:space="preserve">Centre de recherche auquel est affilié le laboratoire d’accueil :</w:t>
      </w:r>
      <w:r>
        <w:rPr>
          <w:rFonts w:asciiTheme="majorBidi" w:hAnsiTheme="majorBidi" w:cstheme="majorBidi"/>
          <w:color w:val="000000"/>
          <w:lang w:val="fr-FR"/>
        </w:rPr>
      </w:r>
    </w:p>
    <w:p>
      <w:pPr>
        <w:ind w:right="-670"/>
        <w:rPr>
          <w:rFonts w:asciiTheme="majorBidi" w:hAnsiTheme="majorBidi" w:cstheme="majorBidi"/>
          <w:color w:val="000000"/>
          <w:lang w:val="fr-FR"/>
        </w:rPr>
      </w:pPr>
      <w:r>
        <w:rPr>
          <w:rFonts w:asciiTheme="majorBidi" w:hAnsiTheme="majorBidi" w:cstheme="majorBidi"/>
          <w:color w:val="000000"/>
          <w:lang w:val="fr-FR"/>
        </w:rPr>
        <w:t xml:space="preserve">Adresse :  </w:t>
      </w:r>
      <w:r>
        <w:rPr>
          <w:rFonts w:asciiTheme="majorBidi" w:hAnsiTheme="majorBidi" w:cstheme="majorBidi"/>
          <w:color w:val="000000"/>
          <w:lang w:val="fr-FR"/>
        </w:rPr>
      </w:r>
    </w:p>
    <w:p>
      <w:pPr>
        <w:ind w:right="-670"/>
        <w:rPr>
          <w:rFonts w:asciiTheme="majorBidi" w:hAnsiTheme="majorBidi" w:cstheme="majorBidi"/>
          <w:color w:val="000000"/>
          <w:lang w:val="fr-FR"/>
        </w:rPr>
      </w:pPr>
      <w:r>
        <w:rPr>
          <w:rFonts w:asciiTheme="majorBidi" w:hAnsiTheme="majorBidi" w:cstheme="majorBidi"/>
          <w:color w:val="000000"/>
          <w:lang w:val="fr-FR"/>
        </w:rPr>
        <w:t xml:space="preserve">Ville : </w:t>
      </w:r>
      <w:r>
        <w:rPr>
          <w:rFonts w:asciiTheme="majorBidi" w:hAnsiTheme="majorBidi" w:cstheme="majorBidi"/>
          <w:color w:val="000000"/>
          <w:lang w:val="fr-FR"/>
        </w:rPr>
      </w:r>
    </w:p>
    <w:p>
      <w:pPr>
        <w:ind w:right="-670"/>
        <w:rPr>
          <w:rFonts w:asciiTheme="majorBidi" w:hAnsiTheme="majorBidi" w:cstheme="majorBidi"/>
          <w:color w:val="000000"/>
          <w:lang w:val="fr-FR"/>
        </w:rPr>
      </w:pPr>
      <w:r>
        <w:rPr>
          <w:rFonts w:asciiTheme="majorBidi" w:hAnsiTheme="majorBidi" w:cstheme="majorBidi"/>
          <w:color w:val="000000"/>
          <w:lang w:val="fr-FR"/>
        </w:rPr>
        <w:t xml:space="preserve">Nom du directeur du centre : </w:t>
      </w:r>
      <w:r>
        <w:rPr>
          <w:rFonts w:asciiTheme="majorBidi" w:hAnsiTheme="majorBidi" w:cstheme="majorBidi"/>
          <w:color w:val="000000"/>
          <w:lang w:val="fr-FR"/>
        </w:rPr>
      </w:r>
    </w:p>
    <w:p>
      <w:pPr>
        <w:ind w:right="-670"/>
        <w:rPr>
          <w:rFonts w:asciiTheme="majorBidi" w:hAnsiTheme="majorBidi" w:cstheme="majorBidi"/>
          <w:color w:val="000000"/>
          <w:lang w:val="fr-FR"/>
        </w:rPr>
      </w:pPr>
      <w:r>
        <w:rPr>
          <w:rFonts w:asciiTheme="majorBidi" w:hAnsiTheme="majorBidi" w:cstheme="majorBidi"/>
          <w:color w:val="000000"/>
          <w:lang w:val="fr-FR"/>
        </w:rPr>
        <w:t xml:space="preserve">Tél./Fax/Mél :                                                                                </w:t>
      </w:r>
      <w:r>
        <w:rPr>
          <w:rFonts w:asciiTheme="majorBidi" w:hAnsiTheme="majorBidi" w:cstheme="majorBidi"/>
          <w:color w:val="000000"/>
          <w:lang w:val="fr-FR"/>
        </w:rPr>
      </w:r>
    </w:p>
    <w:p>
      <w:pPr>
        <w:ind w:right="-670"/>
        <w:rPr>
          <w:rFonts w:asciiTheme="majorBidi" w:hAnsiTheme="majorBidi" w:cstheme="majorBidi"/>
          <w:color w:val="000000"/>
          <w:lang w:val="fr-FR"/>
        </w:rPr>
      </w:pPr>
      <w:r>
        <w:rPr>
          <w:rFonts w:asciiTheme="majorBidi" w:hAnsiTheme="majorBidi" w:cstheme="majorBidi"/>
          <w:color w:val="000000"/>
          <w:lang w:val="fr-FR"/>
        </w:rPr>
        <w:t xml:space="preserve">Liste des 5 publications récentes du candidat : </w:t>
      </w:r>
      <w:r>
        <w:rPr>
          <w:rFonts w:asciiTheme="majorBidi" w:hAnsiTheme="majorBidi" w:cstheme="majorBidi"/>
          <w:color w:val="000000"/>
          <w:lang w:val="fr-FR"/>
        </w:rPr>
      </w:r>
    </w:p>
    <w:p>
      <w:pPr>
        <w:ind w:right="-670"/>
        <w:rPr>
          <w:rFonts w:asciiTheme="majorBidi" w:hAnsiTheme="majorBidi" w:cstheme="majorBidi"/>
          <w:color w:val="000000"/>
          <w:lang w:val="fr-FR"/>
        </w:rPr>
      </w:pPr>
      <w:r>
        <w:rPr>
          <w:rFonts w:asciiTheme="majorBidi" w:hAnsiTheme="majorBidi" w:cstheme="majorBidi"/>
          <w:color w:val="000000"/>
          <w:lang w:val="fr-FR"/>
        </w:rPr>
      </w:r>
      <w:r>
        <w:rPr>
          <w:rFonts w:asciiTheme="majorBidi" w:hAnsiTheme="majorBidi" w:cstheme="majorBidi"/>
          <w:color w:val="000000"/>
          <w:lang w:val="fr-FR"/>
        </w:rPr>
      </w:r>
    </w:p>
    <w:p>
      <w:pPr>
        <w:pStyle w:val="762"/>
        <w:ind w:right="-670"/>
        <w:rPr>
          <w:rFonts w:asciiTheme="majorBidi" w:hAnsiTheme="majorBidi" w:cstheme="majorBidi"/>
          <w:color w:val="000000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/>
          <w:sz w:val="28"/>
          <w:szCs w:val="28"/>
          <w:lang w:val="fr-FR"/>
        </w:rPr>
      </w:r>
      <w:r>
        <w:rPr>
          <w:rFonts w:asciiTheme="majorBidi" w:hAnsiTheme="majorBidi" w:cstheme="majorBidi"/>
          <w:color w:val="000000"/>
          <w:sz w:val="28"/>
          <w:szCs w:val="28"/>
          <w:lang w:val="fr-FR"/>
        </w:rPr>
      </w:r>
    </w:p>
    <w:p>
      <w:pPr>
        <w:pStyle w:val="762"/>
        <w:ind w:right="-670"/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 xml:space="preserve">III. Renseignements sur l’établissement d’origine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</w:r>
    </w:p>
    <w:p>
      <w:pPr>
        <w:pStyle w:val="762"/>
        <w:ind w:right="-670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none"/>
          <w:lang w:val="fr-FR"/>
        </w:rPr>
      </w:pPr>
      <w: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none"/>
          <w:lang w:val="fr-FR"/>
        </w:rPr>
        <w:t xml:space="preserve">Niveau : Doctorat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none"/>
          <w:lang w:val="fr-FR"/>
        </w:rPr>
      </w:r>
    </w:p>
    <w:p>
      <w:pPr>
        <w:ind w:right="-670"/>
        <w:rPr>
          <w:rFonts w:asciiTheme="majorBidi" w:hAnsiTheme="majorBidi" w:cstheme="majorBidi"/>
          <w:color w:val="000000"/>
          <w:lang w:val="fr-FR"/>
        </w:rPr>
      </w:pPr>
      <w:r>
        <w:rPr>
          <w:rFonts w:asciiTheme="majorBidi" w:hAnsiTheme="majorBidi" w:cstheme="majorBidi"/>
          <w:color w:val="000000"/>
          <w:lang w:val="fr-FR"/>
        </w:rPr>
        <w:t xml:space="preserve">Unité de recherche : </w:t>
      </w:r>
      <w:r>
        <w:rPr>
          <w:rFonts w:asciiTheme="majorBidi" w:hAnsiTheme="majorBidi" w:cstheme="majorBidi"/>
          <w:color w:val="000000"/>
          <w:lang w:val="fr-FR"/>
        </w:rPr>
      </w:r>
    </w:p>
    <w:p>
      <w:pPr>
        <w:ind w:right="-670"/>
        <w:rPr>
          <w:rFonts w:asciiTheme="majorBidi" w:hAnsiTheme="majorBidi" w:cstheme="majorBidi"/>
          <w:color w:val="000000"/>
          <w:lang w:val="fr-FR"/>
        </w:rPr>
      </w:pPr>
      <w:r>
        <w:rPr>
          <w:rFonts w:asciiTheme="majorBidi" w:hAnsiTheme="majorBidi" w:cstheme="majorBidi"/>
          <w:color w:val="000000"/>
          <w:lang w:val="fr-FR"/>
        </w:rPr>
        <w:t xml:space="preserve">Nom du Directeur de </w:t>
      </w:r>
      <w:r>
        <w:rPr>
          <w:rFonts w:asciiTheme="majorBidi" w:hAnsiTheme="majorBidi" w:cstheme="majorBidi"/>
          <w:color w:val="000000"/>
          <w:lang w:val="fr-FR"/>
        </w:rPr>
        <w:t xml:space="preserve">l’unité de recherche : </w:t>
      </w:r>
      <w:r>
        <w:rPr>
          <w:rFonts w:asciiTheme="majorBidi" w:hAnsiTheme="majorBidi" w:cstheme="majorBidi"/>
          <w:color w:val="000000"/>
          <w:lang w:val="fr-FR"/>
        </w:rPr>
      </w:r>
    </w:p>
    <w:p>
      <w:pPr>
        <w:ind w:right="-670"/>
        <w:rPr>
          <w:rFonts w:asciiTheme="majorBidi" w:hAnsiTheme="majorBidi" w:cstheme="majorBidi"/>
          <w:color w:val="000000"/>
          <w:lang w:val="fr-FR"/>
        </w:rPr>
      </w:pPr>
      <w:r>
        <w:rPr>
          <w:rFonts w:asciiTheme="majorBidi" w:hAnsiTheme="majorBidi" w:cstheme="majorBidi"/>
          <w:color w:val="000000"/>
          <w:lang w:val="fr-FR"/>
        </w:rPr>
        <w:t xml:space="preserve">Adresse :  </w:t>
      </w:r>
      <w:r>
        <w:rPr>
          <w:rFonts w:asciiTheme="majorBidi" w:hAnsiTheme="majorBidi" w:cstheme="majorBidi"/>
          <w:color w:val="000000"/>
          <w:lang w:val="fr-FR"/>
        </w:rPr>
      </w:r>
    </w:p>
    <w:p>
      <w:pPr>
        <w:ind w:right="-670"/>
        <w:rPr>
          <w:rFonts w:asciiTheme="majorBidi" w:hAnsiTheme="majorBidi" w:cstheme="majorBidi"/>
          <w:color w:val="000000"/>
          <w:lang w:val="fr-FR"/>
        </w:rPr>
      </w:pPr>
      <w:r>
        <w:rPr>
          <w:rFonts w:asciiTheme="majorBidi" w:hAnsiTheme="majorBidi" w:cstheme="majorBidi"/>
          <w:color w:val="000000"/>
          <w:lang w:val="fr-FR"/>
        </w:rPr>
        <w:t xml:space="preserve">Ville : </w:t>
      </w:r>
      <w:r>
        <w:rPr>
          <w:rFonts w:asciiTheme="majorBidi" w:hAnsiTheme="majorBidi" w:cstheme="majorBidi"/>
          <w:color w:val="000000"/>
          <w:lang w:val="fr-FR"/>
        </w:rPr>
      </w:r>
    </w:p>
    <w:p>
      <w:pPr>
        <w:ind w:right="-670"/>
        <w:rPr>
          <w:rFonts w:asciiTheme="majorBidi" w:hAnsiTheme="majorBidi" w:cstheme="majorBidi"/>
          <w:color w:val="000000"/>
          <w:lang w:val="fr-FR"/>
        </w:rPr>
      </w:pPr>
      <w:r>
        <w:rPr>
          <w:rFonts w:asciiTheme="majorBidi" w:hAnsiTheme="majorBidi" w:cstheme="majorBidi"/>
          <w:color w:val="000000"/>
          <w:lang w:val="fr-FR"/>
        </w:rPr>
        <w:t xml:space="preserve">Tél./Fax/Mél :                                                                                </w:t>
      </w:r>
      <w:r>
        <w:rPr>
          <w:rFonts w:asciiTheme="majorBidi" w:hAnsiTheme="majorBidi" w:cstheme="majorBidi"/>
          <w:color w:val="000000"/>
          <w:lang w:val="fr-FR"/>
        </w:rPr>
      </w:r>
    </w:p>
    <w:p>
      <w:pPr>
        <w:ind w:right="-670"/>
        <w:rPr>
          <w:rFonts w:asciiTheme="majorBidi" w:hAnsiTheme="majorBidi" w:cstheme="majorBidi"/>
          <w:color w:val="000000"/>
          <w:lang w:val="fr-FR"/>
        </w:rPr>
      </w:pPr>
      <w:r>
        <w:rPr>
          <w:rFonts w:asciiTheme="majorBidi" w:hAnsiTheme="majorBidi" w:cstheme="majorBidi"/>
          <w:color w:val="000000"/>
          <w:lang w:val="fr-FR"/>
        </w:rPr>
        <w:t xml:space="preserve">Faculté ou organisme auquel est affilié le candidat :</w:t>
      </w:r>
      <w:r>
        <w:rPr>
          <w:rFonts w:asciiTheme="majorBidi" w:hAnsiTheme="majorBidi" w:cstheme="majorBidi"/>
          <w:color w:val="000000"/>
          <w:lang w:val="fr-FR"/>
        </w:rPr>
      </w:r>
    </w:p>
    <w:p>
      <w:pPr>
        <w:ind w:right="-670"/>
        <w:rPr>
          <w:rFonts w:asciiTheme="majorBidi" w:hAnsiTheme="majorBidi" w:cstheme="majorBidi"/>
          <w:color w:val="000000"/>
          <w:lang w:val="fr-FR"/>
        </w:rPr>
      </w:pPr>
      <w:r>
        <w:rPr>
          <w:rFonts w:asciiTheme="majorBidi" w:hAnsiTheme="majorBidi" w:cstheme="majorBidi"/>
          <w:color w:val="000000"/>
          <w:lang w:val="fr-FR"/>
        </w:rPr>
        <w:t xml:space="preserve">Liste des 5 publications récentes du candidat :</w:t>
      </w:r>
      <w:r>
        <w:rPr>
          <w:rFonts w:asciiTheme="majorBidi" w:hAnsiTheme="majorBidi" w:cstheme="majorBidi"/>
          <w:color w:val="000000"/>
          <w:lang w:val="fr-FR"/>
        </w:rPr>
      </w:r>
    </w:p>
    <w:p>
      <w:pPr>
        <w:ind w:right="-670"/>
        <w:rPr>
          <w:rFonts w:asciiTheme="majorBidi" w:hAnsiTheme="majorBidi" w:cstheme="majorBidi"/>
          <w:color w:val="000000"/>
          <w:sz w:val="36"/>
          <w:szCs w:val="36"/>
          <w:lang w:val="fr-FR"/>
        </w:rPr>
      </w:pPr>
      <w:r>
        <w:rPr>
          <w:rFonts w:asciiTheme="majorBidi" w:hAnsiTheme="majorBidi" w:cstheme="majorBidi"/>
          <w:color w:val="000000"/>
          <w:sz w:val="36"/>
          <w:szCs w:val="36"/>
          <w:lang w:val="fr-FR"/>
        </w:rPr>
      </w:r>
      <w:r>
        <w:rPr>
          <w:rFonts w:asciiTheme="majorBidi" w:hAnsiTheme="majorBidi" w:cstheme="majorBidi"/>
          <w:color w:val="000000"/>
          <w:sz w:val="36"/>
          <w:szCs w:val="36"/>
          <w:lang w:val="fr-FR"/>
        </w:rPr>
      </w:r>
    </w:p>
    <w:p>
      <w:pPr>
        <w:pStyle w:val="762"/>
        <w:ind w:right="-670"/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 xml:space="preserve">IV. R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 xml:space="preserve">enseignements sur l’établissement d’accueil en France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</w:r>
    </w:p>
    <w:p>
      <w:pPr>
        <w:ind w:right="-670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color w:val="000000"/>
          <w:lang w:val="fr-FR"/>
        </w:rPr>
        <w:t xml:space="preserve">Unité de recherche : </w:t>
      </w:r>
      <w:r>
        <w:rPr>
          <w:rFonts w:asciiTheme="majorBidi" w:hAnsiTheme="majorBidi" w:cstheme="majorBidi"/>
          <w:lang w:val="fr-FR"/>
        </w:rPr>
      </w:r>
    </w:p>
    <w:p>
      <w:pPr>
        <w:ind w:right="-670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color w:val="000000"/>
          <w:lang w:val="fr-FR"/>
        </w:rPr>
        <w:t xml:space="preserve">Nom du responsable de l’unité de recherche : </w:t>
      </w:r>
      <w:r>
        <w:rPr>
          <w:rFonts w:asciiTheme="majorBidi" w:hAnsiTheme="majorBidi" w:cstheme="majorBidi"/>
          <w:lang w:val="fr-FR"/>
        </w:rPr>
      </w:r>
    </w:p>
    <w:p>
      <w:pPr>
        <w:ind w:right="-670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color w:val="000000"/>
          <w:lang w:val="fr-FR"/>
        </w:rPr>
        <w:t xml:space="preserve">Adresse :  </w:t>
      </w:r>
      <w:r>
        <w:rPr>
          <w:rFonts w:asciiTheme="majorBidi" w:hAnsiTheme="majorBidi" w:cstheme="majorBidi"/>
          <w:lang w:val="fr-FR"/>
        </w:rPr>
      </w:r>
    </w:p>
    <w:p>
      <w:pPr>
        <w:ind w:right="-670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color w:val="000000"/>
          <w:lang w:val="fr-FR"/>
        </w:rPr>
        <w:t xml:space="preserve">Code postale-Ville : </w:t>
      </w:r>
      <w:r>
        <w:rPr>
          <w:rFonts w:asciiTheme="majorBidi" w:hAnsiTheme="majorBidi" w:cstheme="majorBidi"/>
          <w:lang w:val="fr-FR"/>
        </w:rPr>
      </w:r>
    </w:p>
    <w:p>
      <w:pPr>
        <w:ind w:right="-670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color w:val="000000"/>
          <w:lang w:val="fr-FR"/>
        </w:rPr>
        <w:t xml:space="preserve">Tél./Fax/Mél :                                                                                </w:t>
      </w:r>
      <w:r>
        <w:rPr>
          <w:rFonts w:asciiTheme="majorBidi" w:hAnsiTheme="majorBidi" w:cstheme="majorBidi"/>
          <w:lang w:val="fr-FR"/>
        </w:rPr>
      </w:r>
    </w:p>
    <w:p>
      <w:pPr>
        <w:ind w:right="-670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color w:val="000000"/>
          <w:lang w:val="fr-FR"/>
        </w:rPr>
        <w:t xml:space="preserve">Établ</w:t>
      </w:r>
      <w:r>
        <w:rPr>
          <w:rFonts w:asciiTheme="majorBidi" w:hAnsiTheme="majorBidi" w:cstheme="majorBidi"/>
          <w:color w:val="000000"/>
          <w:lang w:val="fr-FR"/>
        </w:rPr>
        <w:t xml:space="preserve">issement d’enseignement supérieur ou de recherche (ou entreprise) auquel est affilié l’unité d’accueil :</w:t>
      </w:r>
      <w:r>
        <w:rPr>
          <w:rFonts w:asciiTheme="majorBidi" w:hAnsiTheme="majorBidi" w:cstheme="majorBidi"/>
          <w:lang w:val="fr-FR"/>
        </w:rPr>
      </w:r>
    </w:p>
    <w:p>
      <w:pPr>
        <w:ind w:right="-670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color w:val="000000"/>
          <w:lang w:val="fr-FR"/>
        </w:rPr>
        <w:t xml:space="preserve">Nom du responsable : </w:t>
      </w:r>
      <w:r>
        <w:rPr>
          <w:rFonts w:asciiTheme="majorBidi" w:hAnsiTheme="majorBidi" w:cstheme="majorBidi"/>
          <w:lang w:val="fr-FR"/>
        </w:rPr>
      </w:r>
    </w:p>
    <w:p>
      <w:pPr>
        <w:ind w:right="-670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color w:val="000000"/>
          <w:lang w:val="fr-FR"/>
        </w:rPr>
        <w:t xml:space="preserve">Principaux thèmes de recherche de l’équipe où sera effectuée la mobilité du candidat :</w:t>
      </w:r>
      <w:r>
        <w:rPr>
          <w:rFonts w:asciiTheme="majorBidi" w:hAnsiTheme="majorBidi" w:cstheme="majorBidi"/>
          <w:lang w:val="fr-FR"/>
        </w:rPr>
      </w:r>
    </w:p>
    <w:p>
      <w:pPr>
        <w:ind w:right="-670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</w:r>
      <w:r>
        <w:rPr>
          <w:rFonts w:asciiTheme="majorBidi" w:hAnsiTheme="majorBidi" w:cstheme="majorBidi"/>
          <w:lang w:val="fr-FR"/>
        </w:rPr>
      </w:r>
    </w:p>
    <w:p>
      <w:pPr>
        <w:ind w:right="-670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</w:r>
      <w:r>
        <w:rPr>
          <w:rFonts w:asciiTheme="majorBidi" w:hAnsiTheme="majorBidi" w:cstheme="majorBidi"/>
          <w:lang w:val="fr-FR"/>
        </w:rPr>
      </w:r>
    </w:p>
    <w:p>
      <w:pPr>
        <w:pStyle w:val="762"/>
        <w:ind w:right="-670"/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 xml:space="preserve">V. Motif du SSHN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</w:r>
    </w:p>
    <w:p>
      <w:pPr>
        <w:ind w:right="-670"/>
        <w:rPr>
          <w:rFonts w:asciiTheme="majorBidi" w:hAnsiTheme="majorBidi" w:cstheme="majorBidi"/>
          <w:b/>
          <w:bCs/>
          <w:i/>
          <w:iCs/>
          <w:color w:val="000000"/>
          <w:lang w:val="fr-FR"/>
        </w:rPr>
      </w:pPr>
      <w:r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V.1. Titre du projet de</w:t>
      </w:r>
      <w:r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 recherche</w:t>
      </w:r>
      <w:r>
        <w:rPr>
          <w:rFonts w:asciiTheme="majorBidi" w:hAnsiTheme="majorBidi" w:cstheme="majorBidi"/>
          <w:b/>
          <w:bCs/>
          <w:i/>
          <w:iCs/>
          <w:color w:val="000000"/>
          <w:lang w:val="fr-FR"/>
        </w:rPr>
      </w:r>
    </w:p>
    <w:p>
      <w:pPr>
        <w:pStyle w:val="969"/>
        <w:numPr>
          <w:ilvl w:val="0"/>
          <w:numId w:val="17"/>
        </w:numPr>
        <w:ind w:right="-670"/>
        <w:rPr>
          <w:rFonts w:eastAsia="Garamond-BookCondensed;Times Ne" w:asciiTheme="majorBidi" w:hAnsiTheme="majorBidi" w:cstheme="majorBidi"/>
          <w:color w:val="000000"/>
          <w:lang w:val="fr-FR"/>
        </w:rPr>
      </w:pPr>
      <w:r>
        <w:rPr>
          <w:rFonts w:eastAsia="Garamond-BookCondensed;Times Ne" w:asciiTheme="majorBidi" w:hAnsiTheme="majorBidi" w:cstheme="majorBidi"/>
          <w:color w:val="000000"/>
          <w:lang w:val="fr-FR"/>
        </w:rPr>
        <w:t xml:space="preserve">La recherche est une </w:t>
      </w:r>
      <w:r>
        <w:rPr>
          <w:rFonts w:eastAsia="Garamond-BookCondensed;Times Ne" w:asciiTheme="majorBidi" w:hAnsiTheme="majorBidi" w:cstheme="majorBidi"/>
          <w:i/>
          <w:iCs/>
          <w:color w:val="000000"/>
          <w:lang w:val="fr-FR"/>
        </w:rPr>
        <w:t xml:space="preserve">poursuite d’un projet CEDRE </w:t>
      </w:r>
      <w:r>
        <w:rPr>
          <w:rFonts w:eastAsia="Garamond-BookCondensed;Times Ne" w:asciiTheme="majorBidi" w:hAnsiTheme="majorBidi" w:cstheme="majorBidi"/>
          <w:color w:val="000000"/>
          <w:lang w:val="fr-FR"/>
        </w:rPr>
        <w:t xml:space="preserve">déjà terminé : □ Oui / □ Non</w:t>
      </w:r>
      <w:r>
        <w:rPr>
          <w:rFonts w:eastAsia="Garamond-BookCondensed;Times Ne" w:asciiTheme="majorBidi" w:hAnsiTheme="majorBidi" w:cstheme="majorBidi"/>
          <w:color w:val="000000"/>
          <w:lang w:val="fr-FR"/>
        </w:rPr>
      </w:r>
    </w:p>
    <w:p>
      <w:pPr>
        <w:ind w:right="-670"/>
        <w:jc w:val="both"/>
        <w:rPr>
          <w:rFonts w:eastAsia="Garamond-BookCondensed;Times Ne" w:asciiTheme="majorBidi" w:hAnsiTheme="majorBidi" w:cstheme="majorBidi"/>
          <w:color w:val="000000"/>
          <w:lang w:val="fr-FR"/>
        </w:rPr>
      </w:pPr>
      <w:r>
        <w:rPr>
          <w:rFonts w:eastAsia="Garamond-BookCondensed;Times Ne" w:asciiTheme="majorBidi" w:hAnsiTheme="majorBidi" w:cstheme="majorBidi"/>
          <w:color w:val="000000"/>
          <w:lang w:val="fr-FR"/>
        </w:rPr>
        <w:t xml:space="preserve">Si oui, précisez :</w:t>
      </w:r>
      <w:r>
        <w:rPr>
          <w:rFonts w:eastAsia="Garamond-BookCondensed;Times Ne" w:asciiTheme="majorBidi" w:hAnsiTheme="majorBidi" w:cstheme="majorBidi"/>
          <w:color w:val="000000"/>
          <w:lang w:val="fr-FR"/>
        </w:rPr>
      </w:r>
    </w:p>
    <w:p>
      <w:pPr>
        <w:pStyle w:val="969"/>
        <w:numPr>
          <w:ilvl w:val="0"/>
          <w:numId w:val="17"/>
        </w:numPr>
        <w:ind w:right="-670"/>
        <w:rPr>
          <w:rFonts w:eastAsia="Garamond-BookCondensed;Times Ne" w:asciiTheme="majorBidi" w:hAnsiTheme="majorBidi" w:cstheme="majorBidi"/>
          <w:color w:val="000000"/>
          <w:lang w:val="fr-FR"/>
        </w:rPr>
      </w:pPr>
      <w:r>
        <w:rPr>
          <w:rFonts w:eastAsia="Garamond-BookCondensed;Times Ne" w:asciiTheme="majorBidi" w:hAnsiTheme="majorBidi" w:cstheme="majorBidi"/>
          <w:color w:val="000000"/>
          <w:lang w:val="fr-FR"/>
        </w:rPr>
        <w:t xml:space="preserve">La recherche est une</w:t>
      </w:r>
      <w:r>
        <w:rPr>
          <w:rFonts w:eastAsia="Garamond-BookCondensed;Times Ne" w:asciiTheme="majorBidi" w:hAnsiTheme="majorBidi" w:cstheme="majorBidi"/>
          <w:i/>
          <w:iCs/>
          <w:color w:val="000000"/>
          <w:lang w:val="fr-FR"/>
        </w:rPr>
        <w:t xml:space="preserve"> poursuite d’un projet franco-libanais</w:t>
      </w:r>
      <w:r>
        <w:rPr>
          <w:rFonts w:eastAsia="Garamond-BookCondensed;Times Ne" w:asciiTheme="majorBidi" w:hAnsiTheme="majorBidi" w:cstheme="majorBidi"/>
          <w:color w:val="000000"/>
          <w:lang w:val="fr-FR"/>
        </w:rPr>
        <w:t xml:space="preserve"> en cours ou déjà terminé : □ Oui / □ Non</w:t>
      </w:r>
      <w:r>
        <w:rPr>
          <w:rFonts w:eastAsia="Garamond-BookCondensed;Times Ne" w:asciiTheme="majorBidi" w:hAnsiTheme="majorBidi" w:cstheme="majorBidi"/>
          <w:color w:val="000000"/>
          <w:lang w:val="fr-FR"/>
        </w:rPr>
      </w:r>
    </w:p>
    <w:p>
      <w:pPr>
        <w:ind w:right="-670"/>
        <w:jc w:val="both"/>
        <w:rPr>
          <w:rFonts w:eastAsia="Garamond-BookCondensed;Times Ne" w:asciiTheme="majorBidi" w:hAnsiTheme="majorBidi" w:cstheme="majorBidi"/>
          <w:color w:val="000000"/>
          <w:lang w:val="fr-FR"/>
        </w:rPr>
      </w:pPr>
      <w:r>
        <w:rPr>
          <w:rFonts w:eastAsia="Garamond-BookCondensed;Times Ne" w:asciiTheme="majorBidi" w:hAnsiTheme="majorBidi" w:cstheme="majorBidi"/>
          <w:color w:val="000000"/>
          <w:lang w:val="fr-FR"/>
        </w:rPr>
        <w:t xml:space="preserve">Si oui, précisez :</w:t>
      </w:r>
      <w:r>
        <w:rPr>
          <w:rFonts w:eastAsia="Garamond-BookCondensed;Times Ne" w:asciiTheme="majorBidi" w:hAnsiTheme="majorBidi" w:cstheme="majorBidi"/>
          <w:color w:val="000000"/>
          <w:lang w:val="fr-FR"/>
        </w:rPr>
      </w:r>
    </w:p>
    <w:p>
      <w:pPr>
        <w:pStyle w:val="969"/>
        <w:numPr>
          <w:ilvl w:val="0"/>
          <w:numId w:val="17"/>
        </w:numPr>
        <w:ind w:right="-670"/>
        <w:rPr>
          <w:rFonts w:eastAsia="Garamond-BookCondensed;Times Ne" w:asciiTheme="majorBidi" w:hAnsiTheme="majorBidi" w:cstheme="majorBidi"/>
          <w:color w:val="000000"/>
          <w:lang w:val="fr-FR"/>
        </w:rPr>
      </w:pPr>
      <w:r>
        <w:rPr>
          <w:rFonts w:eastAsia="Garamond-BookCondensed;Times Ne" w:asciiTheme="majorBidi" w:hAnsiTheme="majorBidi" w:cstheme="majorBidi"/>
          <w:color w:val="000000"/>
          <w:lang w:val="fr-FR"/>
        </w:rPr>
        <w:t xml:space="preserve">La recherche conduira-t-elle à une </w:t>
      </w:r>
      <w:r>
        <w:rPr>
          <w:rFonts w:eastAsia="Garamond-BookCondensed;Times Ne" w:asciiTheme="majorBidi" w:hAnsiTheme="majorBidi" w:cstheme="majorBidi"/>
          <w:i/>
          <w:iCs/>
          <w:color w:val="000000"/>
          <w:lang w:val="fr-FR"/>
        </w:rPr>
        <w:t xml:space="preserve">nouvelle collaboration </w:t>
      </w:r>
      <w:r>
        <w:rPr>
          <w:rFonts w:eastAsia="Garamond-BookCondensed;Times Ne" w:asciiTheme="majorBidi" w:hAnsiTheme="majorBidi" w:cstheme="majorBidi"/>
          <w:color w:val="000000"/>
          <w:lang w:val="fr-FR"/>
        </w:rPr>
        <w:t xml:space="preserve">: □ Oui / □ Non</w:t>
      </w:r>
      <w:r>
        <w:rPr>
          <w:rFonts w:eastAsia="Garamond-BookCondensed;Times Ne" w:asciiTheme="majorBidi" w:hAnsiTheme="majorBidi" w:cstheme="majorBidi"/>
          <w:color w:val="000000"/>
          <w:lang w:val="fr-FR"/>
        </w:rPr>
      </w:r>
    </w:p>
    <w:p>
      <w:pPr>
        <w:pStyle w:val="969"/>
        <w:ind w:left="360" w:right="-670"/>
        <w:rPr>
          <w:rFonts w:eastAsia="Garamond-BookCondensed;Times Ne" w:asciiTheme="majorBidi" w:hAnsiTheme="majorBidi" w:cstheme="majorBidi"/>
          <w:color w:val="000000"/>
          <w:lang w:val="fr-FR"/>
        </w:rPr>
      </w:pPr>
      <w:r>
        <w:rPr>
          <w:rFonts w:eastAsia="Garamond-BookCondensed;Times Ne" w:asciiTheme="majorBidi" w:hAnsiTheme="majorBidi" w:cstheme="majorBidi"/>
          <w:color w:val="000000"/>
          <w:lang w:val="fr-FR"/>
        </w:rPr>
      </w:r>
      <w:r>
        <w:rPr>
          <w:rFonts w:eastAsia="Garamond-BookCondensed;Times Ne" w:asciiTheme="majorBidi" w:hAnsiTheme="majorBidi" w:cstheme="majorBidi"/>
          <w:color w:val="000000"/>
          <w:lang w:val="fr-FR"/>
        </w:rPr>
      </w:r>
    </w:p>
    <w:p>
      <w:pPr>
        <w:pStyle w:val="969"/>
        <w:numPr>
          <w:ilvl w:val="0"/>
          <w:numId w:val="17"/>
        </w:numPr>
        <w:ind w:right="-670"/>
        <w:rPr>
          <w:rFonts w:eastAsia="Garamond-BookCondensed;Times Ne" w:asciiTheme="majorBidi" w:hAnsiTheme="majorBidi" w:cstheme="majorBidi"/>
          <w:color w:val="000000"/>
          <w:lang w:val="fr-FR"/>
        </w:rPr>
      </w:pPr>
      <w:r>
        <w:rPr>
          <w:rFonts w:eastAsia="Garamond-BookCondensed;Times Ne" w:asciiTheme="majorBidi" w:hAnsiTheme="majorBidi" w:cstheme="majorBidi"/>
          <w:color w:val="000000"/>
          <w:lang w:val="fr-FR"/>
        </w:rPr>
        <w:t xml:space="preserve">Date du début du séjour :</w:t>
      </w:r>
      <w:r>
        <w:rPr>
          <w:rFonts w:eastAsia="Garamond-BookCondensed;Times Ne" w:asciiTheme="majorBidi" w:hAnsiTheme="majorBidi" w:cstheme="majorBidi"/>
          <w:color w:val="000000"/>
          <w:lang w:val="fr-FR"/>
        </w:rPr>
      </w:r>
    </w:p>
    <w:p>
      <w:pPr>
        <w:pStyle w:val="969"/>
        <w:numPr>
          <w:ilvl w:val="0"/>
          <w:numId w:val="17"/>
        </w:numPr>
        <w:ind w:right="-670"/>
        <w:rPr>
          <w:rFonts w:eastAsia="Garamond-BookCondensed;Times Ne" w:asciiTheme="majorBidi" w:hAnsiTheme="majorBidi" w:cstheme="majorBidi"/>
          <w:color w:val="000000"/>
          <w:lang w:val="fr-FR"/>
        </w:rPr>
      </w:pPr>
      <w:r>
        <w:rPr>
          <w:rFonts w:eastAsia="Garamond-BookCondensed;Times Ne" w:asciiTheme="majorBidi" w:hAnsiTheme="majorBidi" w:cstheme="majorBidi"/>
          <w:color w:val="000000"/>
          <w:lang w:val="fr-FR"/>
        </w:rPr>
        <w:t xml:space="preserve">Date de la fin du séjour :</w:t>
      </w:r>
      <w:r>
        <w:rPr>
          <w:rFonts w:eastAsia="Garamond-BookCondensed;Times Ne" w:asciiTheme="majorBidi" w:hAnsiTheme="majorBidi" w:cstheme="majorBidi"/>
          <w:color w:val="000000"/>
          <w:lang w:val="fr-FR"/>
        </w:rPr>
      </w:r>
    </w:p>
    <w:p>
      <w:pPr>
        <w:ind w:right="-670"/>
        <w:jc w:val="both"/>
        <w:rPr>
          <w:rFonts w:asciiTheme="majorBidi" w:hAnsiTheme="majorBidi" w:cstheme="majorBidi"/>
          <w:color w:val="000000"/>
          <w:sz w:val="40"/>
          <w:szCs w:val="40"/>
          <w:lang w:val="fr-FR"/>
        </w:rPr>
      </w:pPr>
      <w:r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V.2. Résumé</w:t>
      </w:r>
      <w:r>
        <w:rPr>
          <w:rFonts w:asciiTheme="majorBidi" w:hAnsiTheme="majorBidi" w:cstheme="majorBidi"/>
          <w:i/>
          <w:iCs/>
          <w:color w:val="000000"/>
          <w:sz w:val="28"/>
          <w:szCs w:val="28"/>
          <w:lang w:val="fr-FR"/>
        </w:rPr>
        <w:t xml:space="preserve"> </w:t>
      </w:r>
      <w:r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(ne pas dépasser 100 mots)</w:t>
      </w:r>
      <w:r>
        <w:rPr>
          <w:rFonts w:asciiTheme="majorBidi" w:hAnsiTheme="majorBidi" w:cstheme="majorBidi"/>
          <w:color w:val="000000"/>
          <w:sz w:val="40"/>
          <w:szCs w:val="40"/>
          <w:lang w:val="fr-FR"/>
        </w:rPr>
      </w:r>
    </w:p>
    <w:p>
      <w:pPr>
        <w:ind w:right="-670"/>
        <w:jc w:val="both"/>
        <w:rPr>
          <w:rFonts w:asciiTheme="majorBidi" w:hAnsiTheme="majorBidi" w:cstheme="majorBidi"/>
          <w:color w:val="000000"/>
          <w:sz w:val="40"/>
          <w:szCs w:val="40"/>
          <w:lang w:val="fr-FR"/>
        </w:rPr>
      </w:pPr>
      <w:r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V.3. Contexte et problématique </w:t>
      </w:r>
      <w:r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(ne pas dépasser 200 mots)</w:t>
      </w:r>
      <w:r>
        <w:rPr>
          <w:rFonts w:asciiTheme="majorBidi" w:hAnsiTheme="majorBidi" w:cstheme="majorBidi"/>
          <w:color w:val="000000"/>
          <w:sz w:val="40"/>
          <w:szCs w:val="40"/>
          <w:lang w:val="fr-FR"/>
        </w:rPr>
      </w:r>
    </w:p>
    <w:p>
      <w:pPr>
        <w:ind w:right="-670"/>
        <w:jc w:val="both"/>
        <w:rPr>
          <w:rFonts w:asciiTheme="majorBidi" w:hAnsiTheme="majorBidi" w:cstheme="majorBidi"/>
          <w:color w:val="000000"/>
          <w:sz w:val="40"/>
          <w:szCs w:val="40"/>
          <w:lang w:val="fr-FR"/>
        </w:rPr>
      </w:pPr>
      <w:r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V.4. Descriptif </w:t>
      </w:r>
      <w:r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des objectifs et de l’impact</w:t>
      </w:r>
      <w:r>
        <w:rPr>
          <w:rFonts w:asciiTheme="majorBidi" w:hAnsiTheme="majorBidi" w:cstheme="majorBidi"/>
          <w:color w:val="000000"/>
          <w:sz w:val="40"/>
          <w:szCs w:val="40"/>
          <w:lang w:val="fr-FR"/>
        </w:rPr>
        <w:t xml:space="preserve"> </w:t>
      </w:r>
      <w:r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(ne pas dépasser 200 mots)</w:t>
      </w:r>
      <w:r>
        <w:rPr>
          <w:rFonts w:asciiTheme="majorBidi" w:hAnsiTheme="majorBidi" w:cstheme="majorBidi"/>
          <w:color w:val="000000"/>
          <w:sz w:val="40"/>
          <w:szCs w:val="40"/>
          <w:lang w:val="fr-FR"/>
        </w:rPr>
      </w:r>
    </w:p>
    <w:p>
      <w:pPr>
        <w:ind w:right="-670"/>
        <w:jc w:val="both"/>
        <w:rPr>
          <w:rFonts w:asciiTheme="majorBidi" w:hAnsiTheme="majorBidi" w:cstheme="majorBidi"/>
          <w:color w:val="000000"/>
          <w:sz w:val="40"/>
          <w:szCs w:val="40"/>
          <w:lang w:val="fr-FR"/>
        </w:rPr>
      </w:pPr>
      <w:r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V.5. État des recherches avant le SSHN</w:t>
      </w:r>
      <w:r>
        <w:rPr>
          <w:rFonts w:asciiTheme="majorBidi" w:hAnsiTheme="majorBidi" w:cstheme="majorBidi"/>
          <w:color w:val="000000"/>
          <w:sz w:val="40"/>
          <w:szCs w:val="40"/>
          <w:lang w:val="fr-FR"/>
        </w:rPr>
        <w:t xml:space="preserve"> </w:t>
      </w:r>
      <w:r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(ne pas dépasser 200 mots)</w:t>
      </w:r>
      <w:r>
        <w:rPr>
          <w:rFonts w:asciiTheme="majorBidi" w:hAnsiTheme="majorBidi" w:cstheme="majorBidi"/>
          <w:color w:val="000000"/>
          <w:sz w:val="40"/>
          <w:szCs w:val="40"/>
          <w:lang w:val="fr-FR"/>
        </w:rPr>
      </w:r>
    </w:p>
    <w:p>
      <w:pPr>
        <w:ind w:right="-670"/>
        <w:jc w:val="both"/>
        <w:rPr>
          <w:rFonts w:asciiTheme="majorBidi" w:hAnsiTheme="majorBidi" w:cstheme="majorBidi"/>
          <w:color w:val="000000"/>
          <w:sz w:val="40"/>
          <w:szCs w:val="40"/>
          <w:lang w:val="fr-FR"/>
        </w:rPr>
      </w:pPr>
      <w:r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V.6. Programme de recherche prévu</w:t>
      </w:r>
      <w:r>
        <w:rPr>
          <w:rFonts w:asciiTheme="majorBidi" w:hAnsiTheme="majorBidi" w:cstheme="majorBidi"/>
          <w:color w:val="000000"/>
          <w:sz w:val="40"/>
          <w:szCs w:val="40"/>
          <w:lang w:val="fr-FR"/>
        </w:rPr>
        <w:t xml:space="preserve"> </w:t>
      </w:r>
      <w:r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(ne pas dépasser 200 mots)</w:t>
      </w:r>
      <w:r>
        <w:rPr>
          <w:rFonts w:asciiTheme="majorBidi" w:hAnsiTheme="majorBidi" w:cstheme="majorBidi"/>
          <w:color w:val="000000"/>
          <w:sz w:val="40"/>
          <w:szCs w:val="40"/>
          <w:lang w:val="fr-FR"/>
        </w:rPr>
      </w:r>
    </w:p>
    <w:p>
      <w:pPr>
        <w:jc w:val="both"/>
        <w:rPr>
          <w:rFonts w:asciiTheme="majorBidi" w:hAnsiTheme="majorBidi" w:cstheme="majorBidi"/>
          <w:color w:val="ff0000"/>
          <w:lang w:val="fr-FR"/>
        </w:rPr>
      </w:pPr>
      <w:r>
        <w:rPr>
          <w:rFonts w:asciiTheme="majorBidi" w:hAnsiTheme="majorBidi" w:cstheme="majorBidi"/>
          <w:color w:val="ff0000"/>
          <w:lang w:val="fr-FR"/>
        </w:rPr>
      </w:r>
      <w:r>
        <w:rPr>
          <w:rFonts w:asciiTheme="majorBidi" w:hAnsiTheme="majorBidi" w:cstheme="majorBidi"/>
          <w:color w:val="ff0000"/>
          <w:lang w:val="fr-FR"/>
        </w:rPr>
      </w:r>
    </w:p>
    <w:p>
      <w:pPr>
        <w:jc w:val="both"/>
        <w:rPr>
          <w:rFonts w:asciiTheme="majorBidi" w:hAnsiTheme="majorBidi" w:cstheme="majorBidi"/>
          <w:color w:val="ff0000"/>
          <w:lang w:val="fr-FR"/>
        </w:rPr>
      </w:pPr>
      <w:r>
        <w:rPr>
          <w:rFonts w:asciiTheme="majorBidi" w:hAnsiTheme="majorBidi" w:cstheme="majorBidi"/>
          <w:color w:val="ff0000"/>
          <w:lang w:val="fr-FR"/>
        </w:rPr>
      </w:r>
      <w:r>
        <w:rPr>
          <w:rFonts w:asciiTheme="majorBidi" w:hAnsiTheme="majorBidi" w:cstheme="majorBidi"/>
          <w:color w:val="ff0000"/>
          <w:lang w:val="fr-FR"/>
        </w:rPr>
      </w:r>
    </w:p>
    <w:p>
      <w:pPr>
        <w:jc w:val="both"/>
        <w:rPr>
          <w:rFonts w:asciiTheme="majorBidi" w:hAnsiTheme="majorBidi" w:cstheme="majorBidi"/>
          <w:bCs/>
          <w:lang w:val="fr-FR"/>
        </w:rPr>
      </w:pPr>
      <w:r>
        <w:rPr>
          <w:rFonts w:asciiTheme="majorBidi" w:hAnsiTheme="majorBidi" w:cstheme="majorBidi"/>
          <w:bCs/>
          <w:lang w:val="fr-FR"/>
        </w:rPr>
        <w:t xml:space="preserve">Date : </w:t>
      </w:r>
      <w:r>
        <w:rPr>
          <w:rFonts w:asciiTheme="majorBidi" w:hAnsiTheme="majorBidi" w:cstheme="majorBidi"/>
          <w:bCs/>
          <w:lang w:val="fr-FR"/>
        </w:rPr>
      </w:r>
    </w:p>
    <w:p>
      <w:pPr>
        <w:jc w:val="both"/>
        <w:rPr>
          <w:rFonts w:asciiTheme="majorBidi" w:hAnsiTheme="majorBidi" w:cstheme="majorBidi"/>
          <w:bCs/>
          <w:lang w:val="fr-FR"/>
        </w:rPr>
      </w:pPr>
      <w:r>
        <w:rPr>
          <w:rFonts w:asciiTheme="majorBidi" w:hAnsiTheme="majorBidi" w:cstheme="majorBidi"/>
          <w:bCs/>
          <w:lang w:val="fr-FR"/>
        </w:rPr>
      </w:r>
      <w:r>
        <w:rPr>
          <w:rFonts w:asciiTheme="majorBidi" w:hAnsiTheme="majorBidi" w:cstheme="majorBidi"/>
          <w:bCs/>
          <w:lang w:val="fr-FR"/>
        </w:rPr>
      </w:r>
    </w:p>
    <w:p>
      <w:pPr>
        <w:ind w:right="-310"/>
        <w:jc w:val="both"/>
        <w:rPr>
          <w:rFonts w:asciiTheme="majorBidi" w:hAnsiTheme="majorBidi" w:cstheme="majorBidi"/>
          <w:bCs/>
          <w:lang w:val="fr-FR"/>
        </w:rPr>
      </w:pPr>
      <w:r>
        <w:rPr>
          <w:rFonts w:asciiTheme="majorBidi" w:hAnsiTheme="majorBidi" w:cstheme="majorBidi"/>
          <w:bCs/>
          <w:lang w:val="fr-FR"/>
        </w:rPr>
        <w:t xml:space="preserve">Nom et signature du candidat</w:t>
      </w:r>
      <w:r>
        <w:rPr>
          <w:rFonts w:asciiTheme="majorBidi" w:hAnsiTheme="majorBidi" w:cstheme="majorBidi"/>
          <w:bCs/>
          <w:lang w:val="fr-FR"/>
        </w:rPr>
      </w:r>
    </w:p>
    <w:p>
      <w:pPr>
        <w:ind w:right="-310"/>
        <w:jc w:val="both"/>
        <w:rPr>
          <w:rFonts w:asciiTheme="majorBidi" w:hAnsiTheme="majorBidi" w:cstheme="majorBidi"/>
          <w:bCs/>
          <w:lang w:val="fr-FR"/>
        </w:rPr>
      </w:pPr>
      <w:r>
        <w:rPr>
          <w:rFonts w:asciiTheme="majorBidi" w:hAnsiTheme="majorBidi" w:cstheme="majorBidi"/>
          <w:bCs/>
          <w:lang w:val="fr-FR"/>
        </w:rPr>
      </w:r>
      <w:r>
        <w:rPr>
          <w:rFonts w:asciiTheme="majorBidi" w:hAnsiTheme="majorBidi" w:cstheme="majorBidi"/>
          <w:bCs/>
          <w:lang w:val="fr-FR"/>
        </w:rPr>
      </w:r>
    </w:p>
    <w:p>
      <w:pPr>
        <w:ind w:right="-310"/>
        <w:jc w:val="both"/>
        <w:rPr>
          <w:rFonts w:asciiTheme="majorBidi" w:hAnsiTheme="majorBidi" w:cstheme="majorBidi"/>
          <w:bCs/>
          <w:lang w:val="fr-FR"/>
        </w:rPr>
      </w:pPr>
      <w:r>
        <w:rPr>
          <w:rFonts w:asciiTheme="majorBidi" w:hAnsiTheme="majorBidi" w:cstheme="majorBidi"/>
          <w:bCs/>
          <w:lang w:val="fr-FR"/>
        </w:rPr>
        <w:t xml:space="preserve">Nom et signature du doyen de la </w:t>
      </w:r>
      <w:r>
        <w:rPr>
          <w:rFonts w:asciiTheme="majorBidi" w:hAnsiTheme="majorBidi" w:cstheme="majorBidi"/>
          <w:bCs/>
          <w:lang w:val="fr-FR"/>
        </w:rPr>
        <w:t xml:space="preserve">faculté</w:t>
      </w:r>
      <w:r>
        <w:rPr>
          <w:rFonts w:asciiTheme="majorBidi" w:hAnsiTheme="majorBidi" w:cstheme="majorBidi"/>
          <w:bCs/>
          <w:lang w:val="fr-FR"/>
        </w:rPr>
      </w:r>
    </w:p>
    <w:p>
      <w:pPr>
        <w:ind w:right="-310"/>
        <w:jc w:val="both"/>
        <w:rPr>
          <w:rFonts w:asciiTheme="majorBidi" w:hAnsiTheme="majorBidi" w:cstheme="majorBidi"/>
          <w:bCs/>
          <w:lang w:val="fr-FR"/>
        </w:rPr>
      </w:pPr>
      <w:r>
        <w:rPr>
          <w:rFonts w:asciiTheme="majorBidi" w:hAnsiTheme="majorBidi" w:cstheme="majorBidi"/>
          <w:bCs/>
          <w:lang w:val="fr-FR"/>
        </w:rPr>
      </w:r>
      <w:r>
        <w:rPr>
          <w:rFonts w:asciiTheme="majorBidi" w:hAnsiTheme="majorBidi" w:cstheme="majorBidi"/>
          <w:bCs/>
          <w:lang w:val="fr-FR"/>
        </w:rPr>
      </w:r>
    </w:p>
    <w:p>
      <w:pPr>
        <w:ind w:right="-310"/>
        <w:jc w:val="both"/>
        <w:rPr>
          <w:rFonts w:asciiTheme="majorBidi" w:hAnsiTheme="majorBidi" w:cstheme="majorBidi"/>
          <w:bCs/>
          <w:lang w:val="fr-FR"/>
        </w:rPr>
      </w:pPr>
      <w:r>
        <w:rPr>
          <w:rFonts w:asciiTheme="majorBidi" w:hAnsiTheme="majorBidi" w:cstheme="majorBidi"/>
          <w:bCs/>
          <w:lang w:val="fr-FR"/>
        </w:rPr>
        <w:t xml:space="preserve">Nom et signature du responsable de l’établissement d’origine du candidat</w:t>
      </w:r>
      <w:r>
        <w:rPr>
          <w:rFonts w:asciiTheme="majorBidi" w:hAnsiTheme="majorBidi" w:cstheme="majorBidi"/>
          <w:bCs/>
          <w:lang w:val="fr-FR"/>
        </w:rPr>
      </w:r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2240" w:h="15840" w:orient="portrait"/>
      <w:pgMar w:top="720" w:right="1800" w:bottom="1440" w:left="850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502020204030204"/>
  </w:font>
  <w:font w:name="Gill Sans">
    <w:panose1 w:val="020B0603030804020204"/>
  </w:font>
  <w:font w:name="Calibri">
    <w:panose1 w:val="020F0502020204030204"/>
  </w:font>
  <w:font w:name="Droid Sans Fallback">
    <w:panose1 w:val="020B0502000000000001"/>
  </w:font>
  <w:font w:name="Lohit Hindi">
    <w:panose1 w:val="020B0603030804020204"/>
  </w:font>
  <w:font w:name="Tahoma">
    <w:panose1 w:val="020B0604030504040204"/>
  </w:font>
  <w:font w:name="MS Mincho">
    <w:panose1 w:val="0202060305040509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Garamond-BookCondensed;Times Ne">
    <w:panose1 w:val="020B0603030804020204"/>
  </w:font>
  <w:font w:name="Garamond">
    <w:panose1 w:val="02020603050405020304"/>
  </w:font>
  <w:font w:name="Garamond-LightCondensed;Times N">
    <w:panose1 w:val="020B0603030804020204"/>
  </w:font>
  <w:font w:name="Garamond-BookCondensedItalic;Ti">
    <w:panose1 w:val="020B0603030804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49137888"/>
      <w:docPartObj>
        <w:docPartGallery w:val="Page Numbers (Bottom of Page)"/>
        <w:docPartUnique w:val="true"/>
      </w:docPartObj>
      <w:rPr/>
    </w:sdtPr>
    <w:sdtContent>
      <w:p>
        <w:pPr>
          <w:pStyle w:val="96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4</w:t>
        </w:r>
        <w:r>
          <w:fldChar w:fldCharType="end"/>
        </w:r>
        <w:r/>
      </w:p>
    </w:sdtContent>
  </w:sdt>
  <w:p>
    <w:pPr>
      <w:pStyle w:val="96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7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"/>
      <w:lvlJc w:val="left"/>
      <w:pPr>
        <w:ind w:left="90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6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2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 w:cs="Calibri Light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8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Times New Roman" w:cs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4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Times New Roman" w:cs="Calibri Ligh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none"/>
      <w:pStyle w:val="757"/>
      <w:isLgl w:val="fals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758"/>
      <w:isLgl w:val="false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759"/>
      <w:isLgl w:val="false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760"/>
      <w:isLgl w:val="false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761"/>
      <w:isLgl w:val="false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762"/>
      <w:isLgl w:val="false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63"/>
      <w:isLgl w:val="false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764"/>
      <w:isLgl w:val="false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765"/>
      <w:isLgl w:val="false"/>
      <w:suff w:val="nothing"/>
      <w:lvlText w:val=""/>
      <w:lvlJc w:val="left"/>
      <w:pPr>
        <w:ind w:left="1584" w:hanging="1584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tru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fr-FR" w:eastAsia="zh-CN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6">
    <w:name w:val="Heading 2 Char"/>
    <w:basedOn w:val="766"/>
    <w:link w:val="758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66"/>
    <w:link w:val="759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66"/>
    <w:link w:val="760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66"/>
    <w:link w:val="761"/>
    <w:uiPriority w:val="9"/>
    <w:rPr>
      <w:rFonts w:ascii="Arial" w:hAnsi="Arial" w:eastAsia="Arial" w:cs="Arial"/>
      <w:b/>
      <w:bCs/>
      <w:sz w:val="24"/>
      <w:szCs w:val="24"/>
    </w:rPr>
  </w:style>
  <w:style w:type="character" w:styleId="26">
    <w:name w:val="Heading 7 Char"/>
    <w:basedOn w:val="766"/>
    <w:link w:val="76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766"/>
    <w:link w:val="764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766"/>
    <w:link w:val="765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766"/>
    <w:link w:val="959"/>
    <w:uiPriority w:val="10"/>
    <w:rPr>
      <w:sz w:val="48"/>
      <w:szCs w:val="48"/>
    </w:rPr>
  </w:style>
  <w:style w:type="character" w:styleId="37">
    <w:name w:val="Subtitle Char"/>
    <w:basedOn w:val="766"/>
    <w:link w:val="780"/>
    <w:uiPriority w:val="11"/>
    <w:rPr>
      <w:sz w:val="24"/>
      <w:szCs w:val="24"/>
    </w:rPr>
  </w:style>
  <w:style w:type="character" w:styleId="39">
    <w:name w:val="Quote Char"/>
    <w:link w:val="782"/>
    <w:uiPriority w:val="29"/>
    <w:rPr>
      <w:i/>
    </w:rPr>
  </w:style>
  <w:style w:type="character" w:styleId="41">
    <w:name w:val="Intense Quote Char"/>
    <w:link w:val="784"/>
    <w:uiPriority w:val="30"/>
    <w:rPr>
      <w:i/>
    </w:rPr>
  </w:style>
  <w:style w:type="character" w:styleId="176">
    <w:name w:val="Footnote Text Char"/>
    <w:link w:val="915"/>
    <w:uiPriority w:val="99"/>
    <w:rPr>
      <w:sz w:val="18"/>
    </w:rPr>
  </w:style>
  <w:style w:type="character" w:styleId="179">
    <w:name w:val="Endnote Text Char"/>
    <w:link w:val="918"/>
    <w:uiPriority w:val="99"/>
    <w:rPr>
      <w:sz w:val="20"/>
    </w:rPr>
  </w:style>
  <w:style w:type="paragraph" w:styleId="756" w:default="1">
    <w:name w:val="Normal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757">
    <w:name w:val="Heading 1"/>
    <w:basedOn w:val="756"/>
    <w:next w:val="756"/>
    <w:link w:val="975"/>
    <w:pPr>
      <w:numPr>
        <w:ilvl w:val="0"/>
        <w:numId w:val="1"/>
      </w:numPr>
      <w:jc w:val="center"/>
      <w:keepNext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758">
    <w:name w:val="Heading 2"/>
    <w:basedOn w:val="756"/>
    <w:next w:val="756"/>
    <w:link w:val="770"/>
    <w:pPr>
      <w:numPr>
        <w:ilvl w:val="1"/>
        <w:numId w:val="1"/>
      </w:numPr>
      <w:jc w:val="center"/>
      <w:keepNext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759">
    <w:name w:val="Heading 3"/>
    <w:basedOn w:val="756"/>
    <w:next w:val="756"/>
    <w:link w:val="771"/>
    <w:pPr>
      <w:numPr>
        <w:ilvl w:val="2"/>
        <w:numId w:val="1"/>
      </w:numPr>
      <w:jc w:val="center"/>
      <w:keepNext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760">
    <w:name w:val="Heading 4"/>
    <w:basedOn w:val="756"/>
    <w:next w:val="756"/>
    <w:link w:val="772"/>
    <w:pPr>
      <w:numPr>
        <w:ilvl w:val="3"/>
        <w:numId w:val="1"/>
      </w:numPr>
      <w:keepNext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761">
    <w:name w:val="Heading 5"/>
    <w:basedOn w:val="756"/>
    <w:next w:val="756"/>
    <w:link w:val="773"/>
    <w:pPr>
      <w:numPr>
        <w:ilvl w:val="4"/>
        <w:numId w:val="1"/>
      </w:numPr>
      <w:keepNext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762">
    <w:name w:val="Heading 6"/>
    <w:basedOn w:val="756"/>
    <w:next w:val="756"/>
    <w:link w:val="976"/>
    <w:pPr>
      <w:numPr>
        <w:ilvl w:val="5"/>
        <w:numId w:val="1"/>
      </w:numPr>
      <w:jc w:val="center"/>
      <w:keepNext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763">
    <w:name w:val="Heading 7"/>
    <w:basedOn w:val="756"/>
    <w:next w:val="756"/>
    <w:link w:val="775"/>
    <w:pPr>
      <w:numPr>
        <w:ilvl w:val="6"/>
        <w:numId w:val="1"/>
      </w:numPr>
      <w:ind w:left="0" w:right="-1260" w:firstLine="0"/>
      <w:jc w:val="center"/>
      <w:keepNext/>
      <w:outlineLvl w:val="6"/>
    </w:pPr>
    <w:rPr>
      <w:rFonts w:ascii="Garamond" w:hAnsi="Garamond" w:cs="Garamond"/>
      <w:sz w:val="48"/>
      <w:szCs w:val="48"/>
    </w:rPr>
  </w:style>
  <w:style w:type="paragraph" w:styleId="764">
    <w:name w:val="Heading 8"/>
    <w:basedOn w:val="756"/>
    <w:next w:val="756"/>
    <w:link w:val="776"/>
    <w:pPr>
      <w:numPr>
        <w:ilvl w:val="7"/>
        <w:numId w:val="1"/>
      </w:numPr>
      <w:keepNext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765">
    <w:name w:val="Heading 9"/>
    <w:basedOn w:val="756"/>
    <w:next w:val="756"/>
    <w:link w:val="777"/>
    <w:pPr>
      <w:numPr>
        <w:ilvl w:val="8"/>
        <w:numId w:val="1"/>
      </w:numPr>
      <w:jc w:val="center"/>
      <w:keepNext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styleId="766" w:default="1">
    <w:name w:val="Default Paragraph Font"/>
    <w:uiPriority w:val="1"/>
    <w:semiHidden/>
    <w:unhideWhenUsed/>
  </w:style>
  <w:style w:type="table" w:styleId="7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8" w:default="1">
    <w:name w:val="No List"/>
    <w:uiPriority w:val="99"/>
    <w:semiHidden/>
    <w:unhideWhenUsed/>
  </w:style>
  <w:style w:type="character" w:styleId="769" w:customStyle="1">
    <w:name w:val="Heading 1 Char"/>
    <w:basedOn w:val="766"/>
    <w:uiPriority w:val="9"/>
    <w:rPr>
      <w:rFonts w:ascii="Arial" w:hAnsi="Arial" w:eastAsia="Arial" w:cs="Arial"/>
      <w:sz w:val="40"/>
      <w:szCs w:val="40"/>
    </w:rPr>
  </w:style>
  <w:style w:type="character" w:styleId="770" w:customStyle="1">
    <w:name w:val="Titre 2 Car"/>
    <w:basedOn w:val="766"/>
    <w:link w:val="758"/>
    <w:uiPriority w:val="9"/>
    <w:rPr>
      <w:rFonts w:ascii="Arial" w:hAnsi="Arial" w:eastAsia="Arial" w:cs="Arial"/>
      <w:sz w:val="34"/>
    </w:rPr>
  </w:style>
  <w:style w:type="character" w:styleId="771" w:customStyle="1">
    <w:name w:val="Titre 3 Car"/>
    <w:basedOn w:val="766"/>
    <w:link w:val="759"/>
    <w:uiPriority w:val="9"/>
    <w:rPr>
      <w:rFonts w:ascii="Arial" w:hAnsi="Arial" w:eastAsia="Arial" w:cs="Arial"/>
      <w:sz w:val="30"/>
      <w:szCs w:val="30"/>
    </w:rPr>
  </w:style>
  <w:style w:type="character" w:styleId="772" w:customStyle="1">
    <w:name w:val="Titre 4 Car"/>
    <w:basedOn w:val="766"/>
    <w:link w:val="760"/>
    <w:uiPriority w:val="9"/>
    <w:rPr>
      <w:rFonts w:ascii="Arial" w:hAnsi="Arial" w:eastAsia="Arial" w:cs="Arial"/>
      <w:b/>
      <w:bCs/>
      <w:sz w:val="26"/>
      <w:szCs w:val="26"/>
    </w:rPr>
  </w:style>
  <w:style w:type="character" w:styleId="773" w:customStyle="1">
    <w:name w:val="Titre 5 Car"/>
    <w:basedOn w:val="766"/>
    <w:link w:val="761"/>
    <w:uiPriority w:val="9"/>
    <w:rPr>
      <w:rFonts w:ascii="Arial" w:hAnsi="Arial" w:eastAsia="Arial" w:cs="Arial"/>
      <w:b/>
      <w:bCs/>
      <w:sz w:val="24"/>
      <w:szCs w:val="24"/>
    </w:rPr>
  </w:style>
  <w:style w:type="character" w:styleId="774" w:customStyle="1">
    <w:name w:val="Heading 6 Char"/>
    <w:basedOn w:val="766"/>
    <w:uiPriority w:val="9"/>
    <w:rPr>
      <w:rFonts w:ascii="Arial" w:hAnsi="Arial" w:eastAsia="Arial" w:cs="Arial"/>
      <w:b/>
      <w:bCs/>
      <w:sz w:val="22"/>
      <w:szCs w:val="22"/>
    </w:rPr>
  </w:style>
  <w:style w:type="character" w:styleId="775" w:customStyle="1">
    <w:name w:val="Titre 7 Car"/>
    <w:basedOn w:val="766"/>
    <w:link w:val="76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6" w:customStyle="1">
    <w:name w:val="Titre 8 Car"/>
    <w:basedOn w:val="766"/>
    <w:link w:val="764"/>
    <w:uiPriority w:val="9"/>
    <w:rPr>
      <w:rFonts w:ascii="Arial" w:hAnsi="Arial" w:eastAsia="Arial" w:cs="Arial"/>
      <w:i/>
      <w:iCs/>
      <w:sz w:val="22"/>
      <w:szCs w:val="22"/>
    </w:rPr>
  </w:style>
  <w:style w:type="character" w:styleId="777" w:customStyle="1">
    <w:name w:val="Titre 9 Car1"/>
    <w:basedOn w:val="766"/>
    <w:link w:val="765"/>
    <w:uiPriority w:val="9"/>
    <w:rPr>
      <w:rFonts w:ascii="Arial" w:hAnsi="Arial" w:eastAsia="Arial" w:cs="Arial"/>
      <w:i/>
      <w:iCs/>
      <w:sz w:val="21"/>
      <w:szCs w:val="21"/>
    </w:rPr>
  </w:style>
  <w:style w:type="paragraph" w:styleId="778">
    <w:name w:val="No Spacing"/>
    <w:uiPriority w:val="1"/>
    <w:qFormat/>
    <w:pPr>
      <w:spacing w:after="0" w:line="240" w:lineRule="auto"/>
    </w:pPr>
  </w:style>
  <w:style w:type="character" w:styleId="779" w:customStyle="1">
    <w:name w:val="Titre Car"/>
    <w:basedOn w:val="766"/>
    <w:link w:val="959"/>
    <w:uiPriority w:val="10"/>
    <w:rPr>
      <w:sz w:val="48"/>
      <w:szCs w:val="48"/>
    </w:rPr>
  </w:style>
  <w:style w:type="paragraph" w:styleId="780">
    <w:name w:val="Subtitle"/>
    <w:basedOn w:val="756"/>
    <w:next w:val="756"/>
    <w:link w:val="781"/>
    <w:uiPriority w:val="11"/>
    <w:qFormat/>
    <w:pPr>
      <w:spacing w:before="200"/>
    </w:pPr>
  </w:style>
  <w:style w:type="character" w:styleId="781" w:customStyle="1">
    <w:name w:val="Sous-titre Car"/>
    <w:basedOn w:val="766"/>
    <w:link w:val="780"/>
    <w:uiPriority w:val="11"/>
    <w:rPr>
      <w:sz w:val="24"/>
      <w:szCs w:val="24"/>
    </w:rPr>
  </w:style>
  <w:style w:type="paragraph" w:styleId="782">
    <w:name w:val="Quote"/>
    <w:basedOn w:val="756"/>
    <w:next w:val="756"/>
    <w:link w:val="783"/>
    <w:uiPriority w:val="29"/>
    <w:qFormat/>
    <w:pPr>
      <w:ind w:left="720" w:right="720"/>
    </w:pPr>
    <w:rPr>
      <w:i/>
    </w:rPr>
  </w:style>
  <w:style w:type="character" w:styleId="783" w:customStyle="1">
    <w:name w:val="Citation Car"/>
    <w:link w:val="782"/>
    <w:uiPriority w:val="29"/>
    <w:rPr>
      <w:i/>
    </w:rPr>
  </w:style>
  <w:style w:type="paragraph" w:styleId="784">
    <w:name w:val="Intense Quote"/>
    <w:basedOn w:val="756"/>
    <w:next w:val="756"/>
    <w:link w:val="78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5" w:customStyle="1">
    <w:name w:val="Citation intense Car"/>
    <w:link w:val="784"/>
    <w:uiPriority w:val="30"/>
    <w:rPr>
      <w:i/>
    </w:rPr>
  </w:style>
  <w:style w:type="character" w:styleId="786" w:customStyle="1">
    <w:name w:val="Header Char"/>
    <w:basedOn w:val="766"/>
    <w:uiPriority w:val="99"/>
  </w:style>
  <w:style w:type="character" w:styleId="787" w:customStyle="1">
    <w:name w:val="Footer Char"/>
    <w:basedOn w:val="766"/>
    <w:uiPriority w:val="99"/>
  </w:style>
  <w:style w:type="character" w:styleId="788" w:customStyle="1">
    <w:name w:val="Caption Char"/>
    <w:uiPriority w:val="99"/>
  </w:style>
  <w:style w:type="table" w:styleId="789" w:customStyle="1">
    <w:name w:val="Table Grid Light"/>
    <w:basedOn w:val="76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90">
    <w:name w:val="Plain Table 1"/>
    <w:basedOn w:val="76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1">
    <w:name w:val="Plain Table 2"/>
    <w:basedOn w:val="76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>
    <w:name w:val="Plain Table 3"/>
    <w:basedOn w:val="7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3">
    <w:name w:val="Plain Table 4"/>
    <w:basedOn w:val="7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Plain Table 5"/>
    <w:basedOn w:val="7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5">
    <w:name w:val="Grid Table 1 Light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1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2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3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4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5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6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Grid Table 2"/>
    <w:basedOn w:val="7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2 - Accent 1"/>
    <w:basedOn w:val="7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2 - Accent 2"/>
    <w:basedOn w:val="7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2 - Accent 3"/>
    <w:basedOn w:val="7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2 - Accent 4"/>
    <w:basedOn w:val="7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2 - Accent 5"/>
    <w:basedOn w:val="7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2 - Accent 6"/>
    <w:basedOn w:val="7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3"/>
    <w:basedOn w:val="7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3 - Accent 1"/>
    <w:basedOn w:val="7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3 - Accent 2"/>
    <w:basedOn w:val="7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3 - Accent 3"/>
    <w:basedOn w:val="7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3 - Accent 4"/>
    <w:basedOn w:val="7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3 - Accent 5"/>
    <w:basedOn w:val="7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3 - Accent 6"/>
    <w:basedOn w:val="7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4"/>
    <w:basedOn w:val="76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7" w:customStyle="1">
    <w:name w:val="Grid Table 4 - Accent 1"/>
    <w:basedOn w:val="76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18" w:customStyle="1">
    <w:name w:val="Grid Table 4 - Accent 2"/>
    <w:basedOn w:val="767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19" w:customStyle="1">
    <w:name w:val="Grid Table 4 - Accent 3"/>
    <w:basedOn w:val="76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20" w:customStyle="1">
    <w:name w:val="Grid Table 4 - Accent 4"/>
    <w:basedOn w:val="767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21" w:customStyle="1">
    <w:name w:val="Grid Table 4 - Accent 5"/>
    <w:basedOn w:val="76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22" w:customStyle="1">
    <w:name w:val="Grid Table 4 - Accent 6"/>
    <w:basedOn w:val="76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23">
    <w:name w:val="Grid Table 5 Dark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24" w:customStyle="1">
    <w:name w:val="Grid Table 5 Dark- Accent 1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25" w:customStyle="1">
    <w:name w:val="Grid Table 5 Dark - Accent 2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26" w:customStyle="1">
    <w:name w:val="Grid Table 5 Dark - Accent 3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27" w:customStyle="1">
    <w:name w:val="Grid Table 5 Dark- Accent 4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28" w:customStyle="1">
    <w:name w:val="Grid Table 5 Dark - Accent 5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29" w:customStyle="1">
    <w:name w:val="Grid Table 5 Dark - Accent 6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30">
    <w:name w:val="Grid Table 6 Colorful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1" w:customStyle="1">
    <w:name w:val="Grid Table 6 Colorful - Accent 1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2" w:customStyle="1">
    <w:name w:val="Grid Table 6 Colorful - Accent 2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3" w:customStyle="1">
    <w:name w:val="Grid Table 6 Colorful - Accent 3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4" w:customStyle="1">
    <w:name w:val="Grid Table 6 Colorful - Accent 4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5" w:customStyle="1">
    <w:name w:val="Grid Table 6 Colorful - Accent 5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6" w:customStyle="1">
    <w:name w:val="Grid Table 6 Colorful - Accent 6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7">
    <w:name w:val="Grid Table 7 Colorful"/>
    <w:basedOn w:val="7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7 Colorful - Accent 1"/>
    <w:basedOn w:val="7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7 Colorful - Accent 2"/>
    <w:basedOn w:val="7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7 Colorful - Accent 3"/>
    <w:basedOn w:val="7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7 Colorful - Accent 4"/>
    <w:basedOn w:val="7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Grid Table 7 Colorful - Accent 5"/>
    <w:basedOn w:val="7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Grid Table 7 Colorful - Accent 6"/>
    <w:basedOn w:val="7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List Table 1 Light"/>
    <w:basedOn w:val="7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1 Light - Accent 1"/>
    <w:basedOn w:val="7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1 Light - Accent 2"/>
    <w:basedOn w:val="7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1 Light - Accent 3"/>
    <w:basedOn w:val="7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1 Light - Accent 4"/>
    <w:basedOn w:val="7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1 Light - Accent 5"/>
    <w:basedOn w:val="7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1 Light - Accent 6"/>
    <w:basedOn w:val="7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List Table 2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52" w:customStyle="1">
    <w:name w:val="List Table 2 - Accent 1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53" w:customStyle="1">
    <w:name w:val="List Table 2 - Accent 2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54" w:customStyle="1">
    <w:name w:val="List Table 2 - Accent 3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55" w:customStyle="1">
    <w:name w:val="List Table 2 - Accent 4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56" w:customStyle="1">
    <w:name w:val="List Table 2 - Accent 5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57" w:customStyle="1">
    <w:name w:val="List Table 2 - Accent 6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58">
    <w:name w:val="List Table 3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1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2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3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4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5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6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4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1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2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3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4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5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6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5 Dark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1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2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3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4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5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6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>
    <w:name w:val="List Table 6 Colorful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80" w:customStyle="1">
    <w:name w:val="List Table 6 Colorful - Accent 1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81" w:customStyle="1">
    <w:name w:val="List Table 6 Colorful - Accent 2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82" w:customStyle="1">
    <w:name w:val="List Table 6 Colorful - Accent 3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83" w:customStyle="1">
    <w:name w:val="List Table 6 Colorful - Accent 4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84" w:customStyle="1">
    <w:name w:val="List Table 6 Colorful - Accent 5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85" w:customStyle="1">
    <w:name w:val="List Table 6 Colorful - Accent 6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86">
    <w:name w:val="List Table 7 Colorful"/>
    <w:basedOn w:val="76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List Table 7 Colorful - Accent 1"/>
    <w:basedOn w:val="76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List Table 7 Colorful - Accent 2"/>
    <w:basedOn w:val="76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List Table 7 Colorful - Accent 3"/>
    <w:basedOn w:val="76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 w:customStyle="1">
    <w:name w:val="List Table 7 Colorful - Accent 4"/>
    <w:basedOn w:val="76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 w:customStyle="1">
    <w:name w:val="List Table 7 Colorful - Accent 5"/>
    <w:basedOn w:val="76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 w:customStyle="1">
    <w:name w:val="List Table 7 Colorful - Accent 6"/>
    <w:basedOn w:val="76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 w:customStyle="1">
    <w:name w:val="Lined - Accent"/>
    <w:basedOn w:val="767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4" w:customStyle="1">
    <w:name w:val="Lined - Accent 1"/>
    <w:basedOn w:val="767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5" w:customStyle="1">
    <w:name w:val="Lined - Accent 2"/>
    <w:basedOn w:val="767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6" w:customStyle="1">
    <w:name w:val="Lined - Accent 3"/>
    <w:basedOn w:val="767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7" w:customStyle="1">
    <w:name w:val="Lined - Accent 4"/>
    <w:basedOn w:val="767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8" w:customStyle="1">
    <w:name w:val="Lined - Accent 5"/>
    <w:basedOn w:val="767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9" w:customStyle="1">
    <w:name w:val="Lined - Accent 6"/>
    <w:basedOn w:val="767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0" w:customStyle="1">
    <w:name w:val="Bordered &amp; Lined - Accent"/>
    <w:basedOn w:val="767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1" w:customStyle="1">
    <w:name w:val="Bordered &amp; Lined - Accent 1"/>
    <w:basedOn w:val="767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2" w:customStyle="1">
    <w:name w:val="Bordered &amp; Lined - Accent 2"/>
    <w:basedOn w:val="767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3" w:customStyle="1">
    <w:name w:val="Bordered &amp; Lined - Accent 3"/>
    <w:basedOn w:val="767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4" w:customStyle="1">
    <w:name w:val="Bordered &amp; Lined - Accent 4"/>
    <w:basedOn w:val="767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5" w:customStyle="1">
    <w:name w:val="Bordered &amp; Lined - Accent 5"/>
    <w:basedOn w:val="767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6" w:customStyle="1">
    <w:name w:val="Bordered &amp; Lined - Accent 6"/>
    <w:basedOn w:val="767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7" w:customStyle="1">
    <w:name w:val="Bordered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8" w:customStyle="1">
    <w:name w:val="Bordered - Accent 1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09" w:customStyle="1">
    <w:name w:val="Bordered - Accent 2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10" w:customStyle="1">
    <w:name w:val="Bordered - Accent 3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11" w:customStyle="1">
    <w:name w:val="Bordered - Accent 4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12" w:customStyle="1">
    <w:name w:val="Bordered - Accent 5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13" w:customStyle="1">
    <w:name w:val="Bordered - Accent 6"/>
    <w:basedOn w:val="7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14">
    <w:name w:val="Hyperlink"/>
    <w:uiPriority w:val="99"/>
    <w:unhideWhenUsed/>
    <w:rPr>
      <w:color w:val="0000ff" w:themeColor="hyperlink"/>
      <w:u w:val="single"/>
    </w:rPr>
  </w:style>
  <w:style w:type="paragraph" w:styleId="915">
    <w:name w:val="footnote text"/>
    <w:basedOn w:val="756"/>
    <w:link w:val="916"/>
    <w:uiPriority w:val="99"/>
    <w:semiHidden/>
    <w:unhideWhenUsed/>
    <w:pPr>
      <w:spacing w:after="40" w:line="240" w:lineRule="auto"/>
    </w:pPr>
    <w:rPr>
      <w:sz w:val="18"/>
    </w:rPr>
  </w:style>
  <w:style w:type="character" w:styleId="916" w:customStyle="1">
    <w:name w:val="Note de bas de page Car"/>
    <w:link w:val="915"/>
    <w:uiPriority w:val="99"/>
    <w:rPr>
      <w:sz w:val="18"/>
    </w:rPr>
  </w:style>
  <w:style w:type="character" w:styleId="917">
    <w:name w:val="footnote reference"/>
    <w:basedOn w:val="766"/>
    <w:uiPriority w:val="99"/>
    <w:unhideWhenUsed/>
    <w:rPr>
      <w:vertAlign w:val="superscript"/>
    </w:rPr>
  </w:style>
  <w:style w:type="paragraph" w:styleId="918">
    <w:name w:val="endnote text"/>
    <w:basedOn w:val="756"/>
    <w:link w:val="919"/>
    <w:uiPriority w:val="99"/>
    <w:semiHidden/>
    <w:unhideWhenUsed/>
    <w:pPr>
      <w:spacing w:after="0" w:line="240" w:lineRule="auto"/>
    </w:pPr>
    <w:rPr>
      <w:sz w:val="20"/>
    </w:rPr>
  </w:style>
  <w:style w:type="character" w:styleId="919" w:customStyle="1">
    <w:name w:val="Note de fin Car"/>
    <w:link w:val="918"/>
    <w:uiPriority w:val="99"/>
    <w:rPr>
      <w:sz w:val="20"/>
    </w:rPr>
  </w:style>
  <w:style w:type="character" w:styleId="920">
    <w:name w:val="endnote reference"/>
    <w:basedOn w:val="766"/>
    <w:uiPriority w:val="99"/>
    <w:semiHidden/>
    <w:unhideWhenUsed/>
    <w:rPr>
      <w:vertAlign w:val="superscript"/>
    </w:rPr>
  </w:style>
  <w:style w:type="paragraph" w:styleId="921">
    <w:name w:val="toc 1"/>
    <w:basedOn w:val="756"/>
    <w:next w:val="756"/>
    <w:uiPriority w:val="39"/>
    <w:unhideWhenUsed/>
    <w:pPr>
      <w:spacing w:after="57"/>
    </w:pPr>
  </w:style>
  <w:style w:type="paragraph" w:styleId="922">
    <w:name w:val="toc 2"/>
    <w:basedOn w:val="756"/>
    <w:next w:val="756"/>
    <w:uiPriority w:val="39"/>
    <w:unhideWhenUsed/>
    <w:pPr>
      <w:ind w:left="283"/>
      <w:spacing w:after="57"/>
    </w:pPr>
  </w:style>
  <w:style w:type="paragraph" w:styleId="923">
    <w:name w:val="toc 3"/>
    <w:basedOn w:val="756"/>
    <w:next w:val="756"/>
    <w:uiPriority w:val="39"/>
    <w:unhideWhenUsed/>
    <w:pPr>
      <w:ind w:left="567"/>
      <w:spacing w:after="57"/>
    </w:pPr>
  </w:style>
  <w:style w:type="paragraph" w:styleId="924">
    <w:name w:val="toc 4"/>
    <w:basedOn w:val="756"/>
    <w:next w:val="756"/>
    <w:uiPriority w:val="39"/>
    <w:unhideWhenUsed/>
    <w:pPr>
      <w:ind w:left="850"/>
      <w:spacing w:after="57"/>
    </w:pPr>
  </w:style>
  <w:style w:type="paragraph" w:styleId="925">
    <w:name w:val="toc 5"/>
    <w:basedOn w:val="756"/>
    <w:next w:val="756"/>
    <w:uiPriority w:val="39"/>
    <w:unhideWhenUsed/>
    <w:pPr>
      <w:ind w:left="1134"/>
      <w:spacing w:after="57"/>
    </w:pPr>
  </w:style>
  <w:style w:type="paragraph" w:styleId="926">
    <w:name w:val="toc 6"/>
    <w:basedOn w:val="756"/>
    <w:next w:val="756"/>
    <w:uiPriority w:val="39"/>
    <w:unhideWhenUsed/>
    <w:pPr>
      <w:ind w:left="1417"/>
      <w:spacing w:after="57"/>
    </w:pPr>
  </w:style>
  <w:style w:type="paragraph" w:styleId="927">
    <w:name w:val="toc 7"/>
    <w:basedOn w:val="756"/>
    <w:next w:val="756"/>
    <w:uiPriority w:val="39"/>
    <w:unhideWhenUsed/>
    <w:pPr>
      <w:ind w:left="1701"/>
      <w:spacing w:after="57"/>
    </w:pPr>
  </w:style>
  <w:style w:type="paragraph" w:styleId="928">
    <w:name w:val="toc 8"/>
    <w:basedOn w:val="756"/>
    <w:next w:val="756"/>
    <w:uiPriority w:val="39"/>
    <w:unhideWhenUsed/>
    <w:pPr>
      <w:ind w:left="1984"/>
      <w:spacing w:after="57"/>
    </w:pPr>
  </w:style>
  <w:style w:type="paragraph" w:styleId="929">
    <w:name w:val="toc 9"/>
    <w:basedOn w:val="756"/>
    <w:next w:val="756"/>
    <w:uiPriority w:val="39"/>
    <w:unhideWhenUsed/>
    <w:pPr>
      <w:ind w:left="2268"/>
      <w:spacing w:after="57"/>
    </w:pPr>
  </w:style>
  <w:style w:type="paragraph" w:styleId="930">
    <w:name w:val="TOC Heading"/>
    <w:uiPriority w:val="39"/>
    <w:unhideWhenUsed/>
  </w:style>
  <w:style w:type="paragraph" w:styleId="931">
    <w:name w:val="table of figures"/>
    <w:basedOn w:val="756"/>
    <w:next w:val="756"/>
    <w:uiPriority w:val="99"/>
    <w:unhideWhenUsed/>
    <w:pPr>
      <w:spacing w:after="0"/>
    </w:pPr>
  </w:style>
  <w:style w:type="character" w:styleId="932" w:customStyle="1">
    <w:name w:val="WW8Num1zfalse"/>
  </w:style>
  <w:style w:type="character" w:styleId="933" w:customStyle="1">
    <w:name w:val="WW8Num1ztrue"/>
  </w:style>
  <w:style w:type="character" w:styleId="934" w:customStyle="1">
    <w:name w:val="WW8Num1ztrue"/>
  </w:style>
  <w:style w:type="character" w:styleId="935" w:customStyle="1">
    <w:name w:val="WW8Num1ztrue"/>
  </w:style>
  <w:style w:type="character" w:styleId="936" w:customStyle="1">
    <w:name w:val="WW8Num1ztrue"/>
  </w:style>
  <w:style w:type="character" w:styleId="937" w:customStyle="1">
    <w:name w:val="WW8Num1ztrue"/>
  </w:style>
  <w:style w:type="character" w:styleId="938" w:customStyle="1">
    <w:name w:val="WW8Num1ztrue"/>
  </w:style>
  <w:style w:type="character" w:styleId="939" w:customStyle="1">
    <w:name w:val="WW8Num1ztrue"/>
  </w:style>
  <w:style w:type="character" w:styleId="940" w:customStyle="1">
    <w:name w:val="WW8Num1ztrue"/>
  </w:style>
  <w:style w:type="character" w:styleId="941" w:customStyle="1">
    <w:name w:val="WW8Num1z0"/>
    <w:rPr>
      <w:rFonts w:ascii="Symbol" w:hAnsi="Symbol" w:cs="Symbol"/>
    </w:rPr>
  </w:style>
  <w:style w:type="character" w:styleId="942" w:customStyle="1">
    <w:name w:val="WW8Num1z2"/>
    <w:rPr>
      <w:rFonts w:ascii="Courier New" w:hAnsi="Courier New" w:cs="Courier New"/>
    </w:rPr>
  </w:style>
  <w:style w:type="character" w:styleId="943" w:customStyle="1">
    <w:name w:val="WW8Num1z3"/>
    <w:rPr>
      <w:rFonts w:ascii="Wingdings" w:hAnsi="Wingdings" w:cs="Wingdings"/>
    </w:rPr>
  </w:style>
  <w:style w:type="character" w:styleId="944" w:customStyle="1">
    <w:name w:val="WW8Num2z0"/>
    <w:rPr>
      <w:rFonts w:ascii="Symbol" w:hAnsi="Symbol" w:cs="Symbol"/>
      <w:sz w:val="20"/>
    </w:rPr>
  </w:style>
  <w:style w:type="character" w:styleId="945" w:customStyle="1">
    <w:name w:val="WW8Num2z1"/>
    <w:rPr>
      <w:rFonts w:ascii="Courier New" w:hAnsi="Courier New" w:cs="Courier New"/>
      <w:sz w:val="20"/>
    </w:rPr>
  </w:style>
  <w:style w:type="character" w:styleId="946" w:customStyle="1">
    <w:name w:val="WW8Num2z2"/>
    <w:rPr>
      <w:rFonts w:ascii="Wingdings" w:hAnsi="Wingdings" w:cs="Wingdings"/>
      <w:sz w:val="20"/>
    </w:rPr>
  </w:style>
  <w:style w:type="character" w:styleId="947" w:customStyle="1">
    <w:name w:val="Lien Internet"/>
    <w:rPr>
      <w:strike w:val="0"/>
      <w:color w:val="044e8e"/>
      <w:u w:val="none"/>
    </w:rPr>
  </w:style>
  <w:style w:type="character" w:styleId="948" w:customStyle="1">
    <w:name w:val="previous2"/>
    <w:basedOn w:val="766"/>
  </w:style>
  <w:style w:type="character" w:styleId="949" w:customStyle="1">
    <w:name w:val="next2"/>
    <w:basedOn w:val="766"/>
  </w:style>
  <w:style w:type="character" w:styleId="950" w:customStyle="1">
    <w:name w:val="author2"/>
    <w:basedOn w:val="766"/>
  </w:style>
  <w:style w:type="character" w:styleId="951" w:customStyle="1">
    <w:name w:val="Texte de bulles Car"/>
    <w:rPr>
      <w:rFonts w:ascii="Tahoma" w:hAnsi="Tahoma" w:cs="Tahoma"/>
      <w:sz w:val="16"/>
      <w:szCs w:val="16"/>
    </w:rPr>
  </w:style>
  <w:style w:type="character" w:styleId="952">
    <w:name w:val="Emphasis"/>
    <w:rPr>
      <w:i/>
      <w:iCs/>
    </w:rPr>
  </w:style>
  <w:style w:type="character" w:styleId="953" w:customStyle="1">
    <w:name w:val="ndesc"/>
  </w:style>
  <w:style w:type="character" w:styleId="954" w:customStyle="1">
    <w:name w:val="Accentuation forte"/>
    <w:rPr>
      <w:b/>
      <w:bCs/>
    </w:rPr>
  </w:style>
  <w:style w:type="character" w:styleId="955" w:customStyle="1">
    <w:name w:val="En-tête Car"/>
    <w:rPr>
      <w:sz w:val="24"/>
      <w:szCs w:val="24"/>
      <w:lang w:val="en-US"/>
    </w:rPr>
  </w:style>
  <w:style w:type="character" w:styleId="956" w:customStyle="1">
    <w:name w:val="Pied de page Car"/>
    <w:rPr>
      <w:sz w:val="24"/>
      <w:szCs w:val="24"/>
      <w:lang w:val="en-US"/>
    </w:rPr>
  </w:style>
  <w:style w:type="character" w:styleId="957" w:customStyle="1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styleId="958" w:customStyle="1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959">
    <w:name w:val="Title"/>
    <w:basedOn w:val="756"/>
    <w:next w:val="960"/>
    <w:link w:val="779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960">
    <w:name w:val="Body Text"/>
    <w:basedOn w:val="756"/>
    <w:pPr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961">
    <w:name w:val="List"/>
    <w:basedOn w:val="960"/>
    <w:rPr>
      <w:rFonts w:cs="Lohit Hindi"/>
    </w:rPr>
  </w:style>
  <w:style w:type="paragraph" w:styleId="962">
    <w:name w:val="Caption"/>
    <w:basedOn w:val="756"/>
    <w:pPr>
      <w:spacing w:before="280" w:after="280"/>
    </w:pPr>
  </w:style>
  <w:style w:type="paragraph" w:styleId="963" w:customStyle="1">
    <w:name w:val="Index"/>
    <w:basedOn w:val="756"/>
    <w:pPr>
      <w:suppressLineNumbers/>
    </w:pPr>
    <w:rPr>
      <w:rFonts w:cs="Lohit Hindi"/>
    </w:rPr>
  </w:style>
  <w:style w:type="paragraph" w:styleId="964" w:customStyle="1">
    <w:name w:val="photodescription"/>
    <w:basedOn w:val="756"/>
    <w:pPr>
      <w:spacing w:before="280" w:after="280" w:line="288" w:lineRule="atLeast"/>
    </w:pPr>
    <w:rPr>
      <w:color w:val="6f716e"/>
    </w:rPr>
  </w:style>
  <w:style w:type="paragraph" w:styleId="965">
    <w:name w:val="Balloon Text"/>
    <w:basedOn w:val="756"/>
    <w:rPr>
      <w:rFonts w:ascii="Tahoma" w:hAnsi="Tahoma" w:cs="Tahoma"/>
      <w:sz w:val="16"/>
      <w:szCs w:val="16"/>
    </w:rPr>
  </w:style>
  <w:style w:type="paragraph" w:styleId="966">
    <w:name w:val="Header"/>
    <w:basedOn w:val="756"/>
    <w:link w:val="973"/>
    <w:uiPriority w:val="99"/>
    <w:pPr>
      <w:tabs>
        <w:tab w:val="center" w:pos="4536" w:leader="none"/>
        <w:tab w:val="right" w:pos="9072" w:leader="none"/>
      </w:tabs>
    </w:pPr>
  </w:style>
  <w:style w:type="paragraph" w:styleId="967">
    <w:name w:val="Footer"/>
    <w:basedOn w:val="756"/>
    <w:link w:val="974"/>
    <w:uiPriority w:val="99"/>
    <w:pPr>
      <w:tabs>
        <w:tab w:val="center" w:pos="4536" w:leader="none"/>
        <w:tab w:val="right" w:pos="9072" w:leader="none"/>
      </w:tabs>
    </w:pPr>
  </w:style>
  <w:style w:type="paragraph" w:styleId="968" w:customStyle="1">
    <w:name w:val="Contenu de cadre"/>
    <w:basedOn w:val="960"/>
  </w:style>
  <w:style w:type="paragraph" w:styleId="969">
    <w:name w:val="List Paragraph"/>
    <w:basedOn w:val="756"/>
    <w:uiPriority w:val="34"/>
    <w:qFormat/>
    <w:pPr>
      <w:contextualSpacing/>
      <w:ind w:left="720"/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table" w:styleId="970">
    <w:name w:val="Table Grid"/>
    <w:basedOn w:val="76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71" w:customStyle="1">
    <w:name w:val="Default"/>
    <w:pPr>
      <w:spacing w:after="0" w:line="240" w:lineRule="auto"/>
    </w:pPr>
    <w:rPr>
      <w:rFonts w:ascii="Calibri" w:hAnsi="Calibri" w:eastAsia="MS Mincho" w:cs="Calibri"/>
      <w:color w:val="000000"/>
      <w:sz w:val="24"/>
      <w:szCs w:val="24"/>
      <w:lang w:eastAsia="en-US"/>
    </w:rPr>
  </w:style>
  <w:style w:type="paragraph" w:styleId="972" w:customStyle="1">
    <w:name w:val="Corps"/>
    <w:pPr>
      <w:jc w:val="both"/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Gill Sans" w:hAnsi="Gill Sans" w:eastAsia="Arial Unicode MS" w:cs="Arial Unicode MS"/>
      <w:color w:val="000000"/>
      <w:sz w:val="24"/>
      <w:szCs w:val="24"/>
      <w:lang w:eastAsia="en-US"/>
    </w:rPr>
  </w:style>
  <w:style w:type="character" w:styleId="973" w:customStyle="1">
    <w:name w:val="En-tête Car1"/>
    <w:basedOn w:val="766"/>
    <w:link w:val="966"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974" w:customStyle="1">
    <w:name w:val="Pied de page Car1"/>
    <w:basedOn w:val="766"/>
    <w:link w:val="967"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975" w:customStyle="1">
    <w:name w:val="Titre 1 Car"/>
    <w:basedOn w:val="766"/>
    <w:link w:val="757"/>
    <w:rPr>
      <w:rFonts w:ascii="Garamond-LightCondensed;Times N" w:hAnsi="Garamond-LightCondensed;Times N" w:eastAsia="Times New Roman" w:cs="Garamond-LightCondensed;Times N"/>
      <w:color w:val="000000"/>
      <w:sz w:val="36"/>
      <w:szCs w:val="36"/>
      <w:u w:val="single"/>
      <w:lang w:val="en-US"/>
    </w:rPr>
  </w:style>
  <w:style w:type="character" w:styleId="976" w:customStyle="1">
    <w:name w:val="Titre 6 Car1"/>
    <w:basedOn w:val="766"/>
    <w:link w:val="762"/>
    <w:rPr>
      <w:rFonts w:ascii="Garamond-BookCondensedItalic;Ti" w:hAnsi="Garamond-BookCondensedItalic;Ti" w:eastAsia="Times New Roman" w:cs="Garamond-BookCondensedItalic;Ti"/>
      <w:color w:val="33cccc"/>
      <w:sz w:val="48"/>
      <w:szCs w:val="48"/>
      <w:u w:val="single"/>
      <w:lang w:val="en-US"/>
    </w:rPr>
  </w:style>
  <w:style w:type="character" w:styleId="977">
    <w:name w:val="annotation reference"/>
    <w:basedOn w:val="766"/>
    <w:uiPriority w:val="99"/>
    <w:semiHidden/>
    <w:unhideWhenUsed/>
    <w:rPr>
      <w:sz w:val="16"/>
      <w:szCs w:val="16"/>
    </w:rPr>
  </w:style>
  <w:style w:type="paragraph" w:styleId="978">
    <w:name w:val="annotation text"/>
    <w:basedOn w:val="756"/>
    <w:link w:val="979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79" w:customStyle="1">
    <w:name w:val="Commentaire Car"/>
    <w:basedOn w:val="766"/>
    <w:link w:val="978"/>
    <w:uiPriority w:val="99"/>
    <w:semiHidden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980">
    <w:name w:val="annotation subject"/>
    <w:basedOn w:val="978"/>
    <w:next w:val="978"/>
    <w:link w:val="981"/>
    <w:uiPriority w:val="99"/>
    <w:semiHidden/>
    <w:unhideWhenUsed/>
    <w:rPr>
      <w:b/>
      <w:bCs/>
    </w:rPr>
  </w:style>
  <w:style w:type="character" w:styleId="981" w:customStyle="1">
    <w:name w:val="Objet du commentaire Car"/>
    <w:basedOn w:val="979"/>
    <w:link w:val="980"/>
    <w:uiPriority w:val="99"/>
    <w:semiHidden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982">
    <w:name w:val="Revision"/>
    <w:hidden/>
    <w:uiPriority w:val="99"/>
    <w:semiHidden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image" Target="media/image1.png"/><Relationship Id="rId17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4011E1-6CE1-5640-86F5-25453F28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M.A.E.E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Dossier de Candidature: SSHN 2019</dc:creator>
  <cp:lastModifiedBy>RENAUD Lia</cp:lastModifiedBy>
  <cp:revision>17</cp:revision>
  <dcterms:created xsi:type="dcterms:W3CDTF">2021-02-03T07:16:00Z</dcterms:created>
  <dcterms:modified xsi:type="dcterms:W3CDTF">2023-11-02T14:58:39Z</dcterms:modified>
</cp:coreProperties>
</file>